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C139" w14:textId="6E84AFF8" w:rsidR="00D75F89" w:rsidRPr="00D75F89" w:rsidRDefault="00D75F89" w:rsidP="00D75F89">
      <w:pPr>
        <w:tabs>
          <w:tab w:val="left" w:pos="284"/>
          <w:tab w:val="left" w:pos="426"/>
          <w:tab w:val="left" w:pos="993"/>
          <w:tab w:val="left" w:pos="1607"/>
          <w:tab w:val="left" w:pos="4962"/>
        </w:tabs>
        <w:jc w:val="right"/>
        <w:rPr>
          <w:rFonts w:asciiTheme="majorHAnsi" w:hAnsiTheme="majorHAnsi"/>
          <w:i/>
        </w:rPr>
      </w:pPr>
      <w:r w:rsidRPr="00D75F89">
        <w:rPr>
          <w:rFonts w:asciiTheme="majorHAnsi" w:hAnsiTheme="majorHAnsi"/>
          <w:i/>
          <w:sz w:val="20"/>
        </w:rPr>
        <w:t>Zał. 1 do Regulaminu rekrutacji</w:t>
      </w:r>
    </w:p>
    <w:p w14:paraId="735FA371" w14:textId="77777777" w:rsidR="00D75F89" w:rsidRDefault="00D75F89" w:rsidP="00D75F89">
      <w:pPr>
        <w:tabs>
          <w:tab w:val="left" w:pos="284"/>
          <w:tab w:val="left" w:pos="426"/>
          <w:tab w:val="left" w:pos="993"/>
          <w:tab w:val="left" w:pos="1607"/>
          <w:tab w:val="left" w:pos="4962"/>
        </w:tabs>
        <w:jc w:val="right"/>
        <w:rPr>
          <w:rFonts w:ascii="Cambria" w:hAnsi="Cambria" w:cs="Calibri"/>
          <w:b/>
          <w:bCs/>
          <w:sz w:val="28"/>
          <w:szCs w:val="28"/>
        </w:rPr>
      </w:pPr>
    </w:p>
    <w:p w14:paraId="65A830DA" w14:textId="5AECAC8F" w:rsidR="00630345" w:rsidRPr="004B527E" w:rsidRDefault="00630345" w:rsidP="00394A1C">
      <w:pPr>
        <w:tabs>
          <w:tab w:val="left" w:pos="284"/>
          <w:tab w:val="left" w:pos="426"/>
          <w:tab w:val="left" w:pos="993"/>
          <w:tab w:val="left" w:pos="1607"/>
          <w:tab w:val="left" w:pos="4962"/>
        </w:tabs>
        <w:jc w:val="center"/>
        <w:rPr>
          <w:rFonts w:ascii="Cambria" w:hAnsi="Cambria" w:cs="Verdana"/>
          <w:sz w:val="28"/>
          <w:szCs w:val="22"/>
        </w:rPr>
      </w:pPr>
      <w:r w:rsidRPr="00C62DB0">
        <w:rPr>
          <w:rFonts w:ascii="Cambria" w:hAnsi="Cambria" w:cs="Calibri"/>
          <w:b/>
          <w:bCs/>
          <w:sz w:val="28"/>
          <w:szCs w:val="28"/>
        </w:rPr>
        <w:t>KARTA ZGŁOSZENIA DO PROJEKTU</w:t>
      </w:r>
      <w:r w:rsidR="00D75F89">
        <w:rPr>
          <w:rFonts w:ascii="Cambria" w:hAnsi="Cambria" w:cs="Calibri"/>
          <w:b/>
          <w:bCs/>
          <w:sz w:val="28"/>
          <w:szCs w:val="28"/>
        </w:rPr>
        <w:t xml:space="preserve"> </w:t>
      </w:r>
      <w:r w:rsidRPr="004B527E">
        <w:rPr>
          <w:rFonts w:ascii="Cambria" w:hAnsi="Cambria" w:cs="Verdana"/>
          <w:b/>
          <w:bCs/>
          <w:sz w:val="28"/>
          <w:szCs w:val="22"/>
        </w:rPr>
        <w:t>„</w:t>
      </w:r>
      <w:r w:rsidR="002D36C6">
        <w:rPr>
          <w:rFonts w:ascii="Cambria" w:hAnsi="Cambria" w:cs="Arial"/>
          <w:b/>
          <w:bCs/>
          <w:i/>
          <w:iCs/>
          <w:sz w:val="28"/>
          <w:szCs w:val="22"/>
        </w:rPr>
        <w:t>Języki chwytasz w lot</w:t>
      </w:r>
      <w:r w:rsidRPr="004B527E">
        <w:rPr>
          <w:rFonts w:ascii="Cambria" w:hAnsi="Cambria" w:cs="Verdana"/>
          <w:b/>
          <w:bCs/>
          <w:sz w:val="28"/>
          <w:szCs w:val="22"/>
        </w:rPr>
        <w:t>”</w:t>
      </w:r>
    </w:p>
    <w:p w14:paraId="0D56B7F5" w14:textId="417A5DBC" w:rsidR="00192921" w:rsidRPr="00086468" w:rsidRDefault="00086468" w:rsidP="00086468">
      <w:pPr>
        <w:tabs>
          <w:tab w:val="left" w:pos="284"/>
          <w:tab w:val="left" w:pos="426"/>
          <w:tab w:val="left" w:pos="993"/>
          <w:tab w:val="left" w:pos="4962"/>
        </w:tabs>
        <w:jc w:val="center"/>
        <w:rPr>
          <w:rFonts w:ascii="Cambria" w:hAnsi="Cambria"/>
          <w:sz w:val="22"/>
          <w:szCs w:val="22"/>
        </w:rPr>
      </w:pPr>
      <w:r w:rsidRPr="00086468">
        <w:rPr>
          <w:rFonts w:ascii="Verdana-Bold" w:eastAsiaTheme="minorHAnsi" w:hAnsi="Verdana-Bold" w:cs="Verdana-Bold"/>
          <w:bCs/>
          <w:sz w:val="18"/>
          <w:szCs w:val="18"/>
          <w:lang w:eastAsia="en-US"/>
        </w:rPr>
        <w:t>RPPK.09.03.00-18-0204/16</w:t>
      </w:r>
    </w:p>
    <w:p w14:paraId="32FA57D2" w14:textId="77777777" w:rsidR="00086468" w:rsidRDefault="00086468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</w:p>
    <w:p w14:paraId="52DBDDFD" w14:textId="320989DB" w:rsidR="009D5F8B" w:rsidRPr="00C62DB0" w:rsidRDefault="00630345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Ja niżej podpisany/a ………………………………………………………………………………………… </w:t>
      </w:r>
    </w:p>
    <w:p w14:paraId="57E00CAA" w14:textId="77777777" w:rsidR="009D5F8B" w:rsidRPr="00C62DB0" w:rsidRDefault="009D5F8B" w:rsidP="009D5F8B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i/>
          <w:sz w:val="18"/>
          <w:szCs w:val="18"/>
        </w:rPr>
      </w:pPr>
      <w:r w:rsidRPr="00C62DB0">
        <w:rPr>
          <w:rFonts w:ascii="Cambria" w:hAnsi="Cambria"/>
          <w:i/>
          <w:sz w:val="18"/>
          <w:szCs w:val="18"/>
        </w:rPr>
        <w:t xml:space="preserve">                                                               (imię i nazwisko, nr PESEL)</w:t>
      </w:r>
    </w:p>
    <w:p w14:paraId="4952B78A" w14:textId="77777777" w:rsidR="009D5F8B" w:rsidRPr="00C62DB0" w:rsidRDefault="009D5F8B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</w:p>
    <w:p w14:paraId="22AE6715" w14:textId="45290DF7" w:rsidR="00630345" w:rsidRPr="008B55B3" w:rsidRDefault="004B527E" w:rsidP="00630345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2209F3" w:rsidRPr="00C62DB0">
        <w:rPr>
          <w:rFonts w:ascii="Cambria" w:hAnsi="Cambria"/>
          <w:sz w:val="20"/>
          <w:szCs w:val="20"/>
        </w:rPr>
        <w:t xml:space="preserve">obrowolnie </w:t>
      </w:r>
      <w:r w:rsidR="00630345" w:rsidRPr="00C62DB0">
        <w:rPr>
          <w:rFonts w:ascii="Cambria" w:hAnsi="Cambria"/>
          <w:sz w:val="20"/>
          <w:szCs w:val="20"/>
        </w:rPr>
        <w:t>deklaruję swój udział</w:t>
      </w:r>
      <w:r w:rsidR="00D75F89">
        <w:rPr>
          <w:rFonts w:ascii="Cambria" w:hAnsi="Cambria"/>
          <w:sz w:val="20"/>
          <w:szCs w:val="20"/>
        </w:rPr>
        <w:t xml:space="preserve"> </w:t>
      </w:r>
      <w:r w:rsidR="00630345" w:rsidRPr="00C62DB0">
        <w:rPr>
          <w:rFonts w:ascii="Cambria" w:hAnsi="Cambria"/>
          <w:sz w:val="20"/>
          <w:szCs w:val="20"/>
        </w:rPr>
        <w:t>w projekcie pn. „</w:t>
      </w:r>
      <w:r w:rsidR="005D04D6">
        <w:rPr>
          <w:rFonts w:ascii="Cambria" w:hAnsi="Cambria"/>
          <w:b/>
          <w:bCs/>
          <w:i/>
          <w:iCs/>
          <w:sz w:val="20"/>
          <w:szCs w:val="20"/>
        </w:rPr>
        <w:t>Języki chwytasz w lot</w:t>
      </w:r>
      <w:r w:rsidR="00630345" w:rsidRPr="00C62DB0">
        <w:rPr>
          <w:rFonts w:ascii="Cambria" w:hAnsi="Cambria"/>
          <w:sz w:val="20"/>
          <w:szCs w:val="20"/>
        </w:rPr>
        <w:t xml:space="preserve">” realizowanego </w:t>
      </w:r>
      <w:r w:rsidR="00630345" w:rsidRPr="00C62DB0">
        <w:rPr>
          <w:rFonts w:ascii="Cambria" w:hAnsi="Cambria"/>
          <w:b/>
          <w:sz w:val="20"/>
          <w:szCs w:val="20"/>
        </w:rPr>
        <w:t xml:space="preserve">przez </w:t>
      </w:r>
      <w:r w:rsidR="00192921" w:rsidRPr="00192921">
        <w:rPr>
          <w:rFonts w:ascii="Cambria" w:hAnsi="Cambria"/>
          <w:b/>
          <w:sz w:val="20"/>
          <w:szCs w:val="20"/>
        </w:rPr>
        <w:t>Artur Roman - " WORD " Szkoła Języków Obcych i Biuro Tłumaczeń</w:t>
      </w:r>
      <w:r w:rsidR="008B55B3">
        <w:rPr>
          <w:rFonts w:ascii="Cambria" w:hAnsi="Cambria"/>
          <w:b/>
          <w:sz w:val="20"/>
          <w:szCs w:val="20"/>
        </w:rPr>
        <w:t xml:space="preserve"> </w:t>
      </w:r>
      <w:r w:rsidR="008B55B3">
        <w:rPr>
          <w:rFonts w:ascii="Cambria" w:hAnsi="Cambria"/>
          <w:sz w:val="20"/>
          <w:szCs w:val="20"/>
        </w:rPr>
        <w:t xml:space="preserve">w </w:t>
      </w:r>
      <w:r w:rsidR="00192921">
        <w:rPr>
          <w:rFonts w:ascii="Cambria" w:hAnsi="Cambria"/>
          <w:sz w:val="20"/>
          <w:szCs w:val="20"/>
        </w:rPr>
        <w:t>Tarnobrzegu</w:t>
      </w:r>
      <w:r w:rsidR="008B55B3">
        <w:rPr>
          <w:rFonts w:ascii="Cambria" w:hAnsi="Cambria"/>
          <w:sz w:val="20"/>
          <w:szCs w:val="20"/>
        </w:rPr>
        <w:t>.</w:t>
      </w:r>
    </w:p>
    <w:p w14:paraId="17B566B9" w14:textId="77777777" w:rsidR="00630345" w:rsidRPr="00C62DB0" w:rsidRDefault="00630345" w:rsidP="00630345">
      <w:pPr>
        <w:rPr>
          <w:rFonts w:ascii="Cambria" w:hAnsi="Cambria"/>
        </w:rPr>
      </w:pPr>
    </w:p>
    <w:p w14:paraId="253295BC" w14:textId="77777777" w:rsidR="00401B7E" w:rsidRDefault="00401B7E" w:rsidP="0063034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</w:t>
      </w:r>
      <w:r w:rsidR="008B55B3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 xml:space="preserve">, że: </w:t>
      </w:r>
    </w:p>
    <w:p w14:paraId="20A70E90" w14:textId="77777777" w:rsidR="00630345" w:rsidRPr="00C62DB0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- dobrowolnie</w:t>
      </w:r>
      <w:r w:rsidR="004B527E">
        <w:rPr>
          <w:rFonts w:ascii="Cambria" w:hAnsi="Cambria"/>
          <w:sz w:val="20"/>
          <w:szCs w:val="20"/>
        </w:rPr>
        <w:t>, z własnej inicjatywy</w:t>
      </w:r>
      <w:r w:rsidRPr="00C62DB0">
        <w:rPr>
          <w:rFonts w:ascii="Cambria" w:hAnsi="Cambria"/>
          <w:sz w:val="20"/>
          <w:szCs w:val="20"/>
        </w:rPr>
        <w:t xml:space="preserve"> zgłaszam chęć uczestnictwa w projekcie </w:t>
      </w:r>
      <w:r w:rsidR="004B527E">
        <w:rPr>
          <w:rFonts w:ascii="Cambria" w:hAnsi="Cambria"/>
          <w:sz w:val="20"/>
          <w:szCs w:val="20"/>
        </w:rPr>
        <w:t>i chęć</w:t>
      </w:r>
      <w:r w:rsidRPr="00C62DB0">
        <w:rPr>
          <w:rFonts w:ascii="Cambria" w:hAnsi="Cambria"/>
          <w:sz w:val="20"/>
          <w:szCs w:val="20"/>
        </w:rPr>
        <w:t xml:space="preserve"> </w:t>
      </w:r>
      <w:r w:rsidR="004B527E" w:rsidRPr="004B527E">
        <w:rPr>
          <w:rFonts w:ascii="Cambria" w:hAnsi="Cambria"/>
          <w:sz w:val="20"/>
          <w:szCs w:val="20"/>
        </w:rPr>
        <w:t>podnoszenia kompetencji przez udział w szkoleniu językowym</w:t>
      </w:r>
      <w:r w:rsidR="008B55B3">
        <w:rPr>
          <w:rFonts w:ascii="Cambria" w:hAnsi="Cambria"/>
          <w:sz w:val="20"/>
          <w:szCs w:val="20"/>
        </w:rPr>
        <w:t>,</w:t>
      </w:r>
      <w:r w:rsidRPr="00C62DB0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3E665CE" w14:textId="77777777" w:rsidR="00630345" w:rsidRPr="00C62DB0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- zapoznał-em/-</w:t>
      </w:r>
      <w:proofErr w:type="spellStart"/>
      <w:r w:rsidRPr="00C62DB0">
        <w:rPr>
          <w:rFonts w:ascii="Cambria" w:hAnsi="Cambria"/>
          <w:sz w:val="20"/>
          <w:szCs w:val="20"/>
        </w:rPr>
        <w:t>am</w:t>
      </w:r>
      <w:proofErr w:type="spellEnd"/>
      <w:r w:rsidRPr="00C62DB0">
        <w:rPr>
          <w:rFonts w:ascii="Cambria" w:hAnsi="Cambria"/>
          <w:sz w:val="20"/>
          <w:szCs w:val="20"/>
        </w:rPr>
        <w:t xml:space="preserve"> się z Regulaminem Rekrutacji i Uczestnictwa w Projekcie i zobowiązuję się do  stosowania postanowień tych dokumentów,                                                                                                                                </w:t>
      </w:r>
    </w:p>
    <w:p w14:paraId="78DC7237" w14:textId="77777777" w:rsidR="00630345" w:rsidRPr="00C62DB0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-został-em/-</w:t>
      </w:r>
      <w:proofErr w:type="spellStart"/>
      <w:r w:rsidRPr="00C62DB0">
        <w:rPr>
          <w:rFonts w:ascii="Cambria" w:hAnsi="Cambria"/>
          <w:sz w:val="20"/>
          <w:szCs w:val="20"/>
        </w:rPr>
        <w:t>am</w:t>
      </w:r>
      <w:proofErr w:type="spellEnd"/>
      <w:r w:rsidRPr="00C62DB0">
        <w:rPr>
          <w:rFonts w:ascii="Cambria" w:hAnsi="Cambria"/>
          <w:sz w:val="20"/>
          <w:szCs w:val="20"/>
        </w:rPr>
        <w:t xml:space="preserve"> poinformowany, że projekt współfinansowany jest ze środków Unii Europejskiej w ramach Europejskiego Funduszu Społecznego</w:t>
      </w:r>
      <w:r w:rsidR="008B55B3">
        <w:rPr>
          <w:rFonts w:ascii="Cambria" w:hAnsi="Cambria"/>
          <w:sz w:val="20"/>
          <w:szCs w:val="20"/>
        </w:rPr>
        <w:t>,</w:t>
      </w:r>
    </w:p>
    <w:p w14:paraId="3C1694C7" w14:textId="77777777" w:rsidR="008B55B3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- </w:t>
      </w:r>
      <w:r w:rsidR="008B55B3">
        <w:rPr>
          <w:rFonts w:ascii="Cambria" w:hAnsi="Cambria"/>
          <w:sz w:val="20"/>
          <w:szCs w:val="20"/>
        </w:rPr>
        <w:t>z</w:t>
      </w:r>
      <w:r w:rsidRPr="00C62DB0">
        <w:rPr>
          <w:rFonts w:ascii="Cambria" w:hAnsi="Cambria"/>
          <w:sz w:val="20"/>
          <w:szCs w:val="20"/>
        </w:rPr>
        <w:t xml:space="preserve">godnie z ustawą o ochronie danych osobowych w art.24 ust.1 ustawy z dn. 29.08.1997r. (tekst jednolity Dz. U.   z 2014r., poz. 1182 z </w:t>
      </w:r>
      <w:proofErr w:type="spellStart"/>
      <w:r w:rsidRPr="00C62DB0">
        <w:rPr>
          <w:rFonts w:ascii="Cambria" w:hAnsi="Cambria"/>
          <w:sz w:val="20"/>
          <w:szCs w:val="20"/>
        </w:rPr>
        <w:t>późn</w:t>
      </w:r>
      <w:proofErr w:type="spellEnd"/>
      <w:r w:rsidRPr="00C62DB0">
        <w:rPr>
          <w:rFonts w:ascii="Cambria" w:hAnsi="Cambria"/>
          <w:sz w:val="20"/>
          <w:szCs w:val="20"/>
        </w:rPr>
        <w:t>. zm.) wyrażam zgodę na przetwarzanie danych osobowych niezbędnych do realizacji w/w projektu</w:t>
      </w:r>
      <w:r w:rsidR="008B55B3">
        <w:rPr>
          <w:rFonts w:ascii="Cambria" w:hAnsi="Cambria"/>
          <w:sz w:val="20"/>
          <w:szCs w:val="20"/>
        </w:rPr>
        <w:t>,</w:t>
      </w:r>
      <w:r w:rsidR="007A1CBD" w:rsidRPr="007A1CBD">
        <w:t xml:space="preserve"> </w:t>
      </w:r>
      <w:r w:rsidR="007A1CBD" w:rsidRPr="007A1CBD">
        <w:rPr>
          <w:rFonts w:ascii="Cambria" w:hAnsi="Cambria"/>
          <w:sz w:val="20"/>
          <w:szCs w:val="20"/>
        </w:rPr>
        <w:t xml:space="preserve">Oświadczam, że przyjmuje do wiadomości informacje, których mowa w art.24 ust. 1 ustawy  z dn. 29.08.1997r. (tekst jednolity Dz. U.   z 2014r., poz. 1182 z </w:t>
      </w:r>
      <w:proofErr w:type="spellStart"/>
      <w:r w:rsidR="007A1CBD" w:rsidRPr="007A1CBD">
        <w:rPr>
          <w:rFonts w:ascii="Cambria" w:hAnsi="Cambria"/>
          <w:sz w:val="20"/>
          <w:szCs w:val="20"/>
        </w:rPr>
        <w:t>późn</w:t>
      </w:r>
      <w:proofErr w:type="spellEnd"/>
      <w:r w:rsidR="007A1CBD" w:rsidRPr="007A1CBD">
        <w:rPr>
          <w:rFonts w:ascii="Cambria" w:hAnsi="Cambria"/>
          <w:sz w:val="20"/>
          <w:szCs w:val="20"/>
        </w:rPr>
        <w:t>. zm.)</w:t>
      </w:r>
      <w:r w:rsidR="007A1CBD">
        <w:rPr>
          <w:rFonts w:ascii="Cambria" w:hAnsi="Cambria"/>
          <w:sz w:val="20"/>
          <w:szCs w:val="20"/>
        </w:rPr>
        <w:t xml:space="preserve"> </w:t>
      </w:r>
      <w:r w:rsidRPr="00C62DB0">
        <w:rPr>
          <w:rFonts w:ascii="Cambria" w:hAnsi="Cambria"/>
          <w:sz w:val="20"/>
          <w:szCs w:val="20"/>
        </w:rPr>
        <w:t xml:space="preserve"> </w:t>
      </w:r>
    </w:p>
    <w:p w14:paraId="4956663E" w14:textId="77777777" w:rsidR="00630345" w:rsidRPr="00C62DB0" w:rsidRDefault="008B55B3" w:rsidP="0063034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w</w:t>
      </w:r>
      <w:r w:rsidR="00630345" w:rsidRPr="00C62DB0">
        <w:rPr>
          <w:rFonts w:ascii="Cambria" w:hAnsi="Cambria"/>
          <w:sz w:val="20"/>
          <w:szCs w:val="20"/>
        </w:rPr>
        <w:t>yrażam zgodę na badania ewaluacyjne  oraz na badanie mające na celu określenie realizacji wskaźników zawartych w projekcie</w:t>
      </w:r>
      <w:r>
        <w:rPr>
          <w:rFonts w:ascii="Cambria" w:hAnsi="Cambria"/>
          <w:sz w:val="20"/>
          <w:szCs w:val="20"/>
        </w:rPr>
        <w:t>,</w:t>
      </w:r>
    </w:p>
    <w:p w14:paraId="129D2B19" w14:textId="77777777" w:rsidR="00630345" w:rsidRDefault="00630345" w:rsidP="00630345">
      <w:pPr>
        <w:jc w:val="both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- </w:t>
      </w:r>
      <w:r w:rsidR="008B55B3">
        <w:rPr>
          <w:rFonts w:ascii="Cambria" w:hAnsi="Cambria"/>
          <w:sz w:val="20"/>
          <w:szCs w:val="20"/>
        </w:rPr>
        <w:t>z</w:t>
      </w:r>
      <w:r w:rsidRPr="00C62DB0">
        <w:rPr>
          <w:rFonts w:ascii="Cambria" w:hAnsi="Cambria"/>
          <w:sz w:val="20"/>
          <w:szCs w:val="20"/>
        </w:rPr>
        <w:t>ostałem</w:t>
      </w:r>
      <w:r w:rsidR="008B55B3">
        <w:rPr>
          <w:rFonts w:ascii="Cambria" w:hAnsi="Cambria"/>
          <w:sz w:val="20"/>
          <w:szCs w:val="20"/>
        </w:rPr>
        <w:t>/łam</w:t>
      </w:r>
      <w:r w:rsidRPr="00C62DB0">
        <w:rPr>
          <w:rFonts w:ascii="Cambria" w:hAnsi="Cambria"/>
          <w:sz w:val="20"/>
          <w:szCs w:val="20"/>
        </w:rPr>
        <w:t xml:space="preserve"> pouczony</w:t>
      </w:r>
      <w:r w:rsidR="008B55B3">
        <w:rPr>
          <w:rFonts w:ascii="Cambria" w:hAnsi="Cambria"/>
          <w:sz w:val="20"/>
          <w:szCs w:val="20"/>
        </w:rPr>
        <w:t>/a</w:t>
      </w:r>
      <w:r w:rsidRPr="00C62DB0">
        <w:rPr>
          <w:rFonts w:ascii="Cambria" w:hAnsi="Cambria"/>
          <w:sz w:val="20"/>
          <w:szCs w:val="20"/>
        </w:rPr>
        <w:t xml:space="preserve"> o odpowiedzialności karnej za składanie oświadczeń niezgodnych z prawdą</w:t>
      </w:r>
      <w:r w:rsidR="004B527E">
        <w:rPr>
          <w:rFonts w:ascii="Cambria" w:hAnsi="Cambria"/>
          <w:sz w:val="20"/>
          <w:szCs w:val="20"/>
        </w:rPr>
        <w:t>;</w:t>
      </w:r>
    </w:p>
    <w:p w14:paraId="328B1801" w14:textId="77777777" w:rsidR="00401B7E" w:rsidRPr="00C62DB0" w:rsidRDefault="00401B7E" w:rsidP="0063034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-wyra</w:t>
      </w:r>
      <w:r w:rsidR="008B55B3">
        <w:rPr>
          <w:rFonts w:ascii="Cambria" w:hAnsi="Cambria"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 xml:space="preserve">am </w:t>
      </w:r>
      <w:proofErr w:type="spellStart"/>
      <w:r>
        <w:rPr>
          <w:rFonts w:ascii="Cambria" w:hAnsi="Cambria"/>
          <w:sz w:val="20"/>
          <w:szCs w:val="20"/>
        </w:rPr>
        <w:t>zgode</w:t>
      </w:r>
      <w:proofErr w:type="spellEnd"/>
      <w:r>
        <w:rPr>
          <w:rFonts w:ascii="Cambria" w:hAnsi="Cambria"/>
          <w:sz w:val="20"/>
          <w:szCs w:val="20"/>
        </w:rPr>
        <w:t xml:space="preserve"> na utrwalanie i rozpowszechnianie mojego wizerunku dla celów związanych z realizacj</w:t>
      </w:r>
      <w:r w:rsidR="008B55B3">
        <w:rPr>
          <w:rFonts w:ascii="Cambria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 xml:space="preserve"> projektu (w </w:t>
      </w:r>
      <w:proofErr w:type="spellStart"/>
      <w:r>
        <w:rPr>
          <w:rFonts w:ascii="Cambria" w:hAnsi="Cambria"/>
          <w:sz w:val="20"/>
          <w:szCs w:val="20"/>
        </w:rPr>
        <w:t>szczególn</w:t>
      </w:r>
      <w:proofErr w:type="spellEnd"/>
      <w:r>
        <w:rPr>
          <w:rFonts w:ascii="Cambria" w:hAnsi="Cambria"/>
          <w:sz w:val="20"/>
          <w:szCs w:val="20"/>
        </w:rPr>
        <w:t>. związanych z promocj</w:t>
      </w:r>
      <w:r w:rsidR="008B55B3">
        <w:rPr>
          <w:rFonts w:ascii="Cambria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 xml:space="preserve"> i sprawozdawczością);</w:t>
      </w:r>
    </w:p>
    <w:p w14:paraId="1D24A180" w14:textId="77777777" w:rsidR="00630345" w:rsidRPr="00C62DB0" w:rsidRDefault="00630345" w:rsidP="00630345">
      <w:pPr>
        <w:jc w:val="both"/>
        <w:rPr>
          <w:rFonts w:ascii="Cambria" w:hAnsi="Cambria"/>
          <w:b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 xml:space="preserve">- </w:t>
      </w:r>
      <w:r w:rsidR="007E6089">
        <w:rPr>
          <w:rFonts w:ascii="Cambria" w:hAnsi="Cambria"/>
          <w:sz w:val="20"/>
          <w:szCs w:val="20"/>
        </w:rPr>
        <w:t>s</w:t>
      </w:r>
      <w:r w:rsidR="007E6089" w:rsidRPr="00C62DB0">
        <w:rPr>
          <w:rFonts w:ascii="Cambria" w:hAnsi="Cambria"/>
          <w:sz w:val="20"/>
          <w:szCs w:val="20"/>
        </w:rPr>
        <w:t xml:space="preserve">pełniam </w:t>
      </w:r>
      <w:r w:rsidRPr="00C62DB0">
        <w:rPr>
          <w:rFonts w:ascii="Cambria" w:hAnsi="Cambria"/>
          <w:sz w:val="20"/>
          <w:szCs w:val="20"/>
        </w:rPr>
        <w:t>warunki kwalif</w:t>
      </w:r>
      <w:r w:rsidR="009D5F8B" w:rsidRPr="00C62DB0">
        <w:rPr>
          <w:rFonts w:ascii="Cambria" w:hAnsi="Cambria"/>
          <w:sz w:val="20"/>
          <w:szCs w:val="20"/>
        </w:rPr>
        <w:t>ikowalności uczestnika projektu.</w:t>
      </w:r>
    </w:p>
    <w:p w14:paraId="411C3CD5" w14:textId="4431AE27" w:rsidR="00630345" w:rsidRPr="00C62DB0" w:rsidRDefault="00630345" w:rsidP="00630345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356872D" w14:textId="77777777" w:rsidR="00630345" w:rsidRPr="00C62DB0" w:rsidRDefault="00630345" w:rsidP="00630345">
      <w:pPr>
        <w:jc w:val="center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…………………………….........                                                 ........................................................</w:t>
      </w:r>
    </w:p>
    <w:p w14:paraId="598CB458" w14:textId="77777777" w:rsidR="00630345" w:rsidRPr="00C62DB0" w:rsidRDefault="00630345" w:rsidP="00630345">
      <w:pPr>
        <w:jc w:val="center"/>
        <w:rPr>
          <w:rFonts w:ascii="Cambria" w:hAnsi="Cambria"/>
          <w:i/>
          <w:sz w:val="20"/>
          <w:szCs w:val="20"/>
        </w:rPr>
      </w:pPr>
      <w:r w:rsidRPr="00C62DB0">
        <w:rPr>
          <w:rFonts w:ascii="Cambria" w:hAnsi="Cambria"/>
          <w:i/>
          <w:sz w:val="20"/>
          <w:szCs w:val="20"/>
        </w:rPr>
        <w:t>Miejscowość, data                                                                           czytelny podpis</w:t>
      </w:r>
    </w:p>
    <w:p w14:paraId="05EF7C7F" w14:textId="77777777" w:rsidR="00630345" w:rsidRDefault="00630345" w:rsidP="00630345">
      <w:pPr>
        <w:rPr>
          <w:rFonts w:ascii="Cambria" w:hAnsi="Cambria"/>
        </w:rPr>
      </w:pPr>
    </w:p>
    <w:p w14:paraId="4F87D686" w14:textId="77777777" w:rsidR="00630345" w:rsidRPr="00506529" w:rsidRDefault="00630345" w:rsidP="00630345">
      <w:pPr>
        <w:rPr>
          <w:rFonts w:ascii="Cambria" w:hAnsi="Cambria"/>
          <w:b/>
          <w:sz w:val="20"/>
          <w:szCs w:val="20"/>
        </w:rPr>
      </w:pPr>
      <w:r w:rsidRPr="00506529">
        <w:rPr>
          <w:rFonts w:ascii="Cambria" w:hAnsi="Cambria"/>
          <w:b/>
          <w:sz w:val="20"/>
          <w:szCs w:val="20"/>
        </w:rPr>
        <w:t xml:space="preserve">Poniżej przedstawiam moje dane osobowe: </w:t>
      </w:r>
      <w:r w:rsidR="008B55B3" w:rsidRPr="00506529">
        <w:rPr>
          <w:rFonts w:ascii="Cambria" w:hAnsi="Cambria"/>
          <w:sz w:val="20"/>
          <w:szCs w:val="20"/>
        </w:rPr>
        <w:t>(wypełnić drukowanymi literami)</w:t>
      </w:r>
    </w:p>
    <w:p w14:paraId="293DA9F9" w14:textId="77777777" w:rsidR="008B55B3" w:rsidRPr="00C62DB0" w:rsidRDefault="008B55B3" w:rsidP="00630345">
      <w:pPr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51"/>
      </w:tblGrid>
      <w:tr w:rsidR="00630345" w:rsidRPr="00C62DB0" w14:paraId="50A5DB4E" w14:textId="77777777" w:rsidTr="00B806BB">
        <w:tc>
          <w:tcPr>
            <w:tcW w:w="2518" w:type="dxa"/>
            <w:shd w:val="clear" w:color="auto" w:fill="D9D9D9"/>
          </w:tcPr>
          <w:p w14:paraId="3DAE8063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4651" w:type="dxa"/>
            <w:shd w:val="clear" w:color="auto" w:fill="auto"/>
          </w:tcPr>
          <w:p w14:paraId="6A802204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135C6BFC" w14:textId="77777777" w:rsidTr="00B806BB">
        <w:tc>
          <w:tcPr>
            <w:tcW w:w="2518" w:type="dxa"/>
            <w:shd w:val="clear" w:color="auto" w:fill="D9D9D9"/>
          </w:tcPr>
          <w:p w14:paraId="05DB0FBD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4651" w:type="dxa"/>
            <w:shd w:val="clear" w:color="auto" w:fill="auto"/>
          </w:tcPr>
          <w:p w14:paraId="3FF77551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16F06175" w14:textId="77777777" w:rsidTr="00B806BB">
        <w:tc>
          <w:tcPr>
            <w:tcW w:w="2518" w:type="dxa"/>
            <w:shd w:val="clear" w:color="auto" w:fill="D9D9D9"/>
          </w:tcPr>
          <w:p w14:paraId="5BA767EE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4651" w:type="dxa"/>
            <w:shd w:val="clear" w:color="auto" w:fill="auto"/>
          </w:tcPr>
          <w:p w14:paraId="404AF6F1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2FFF7733" w14:textId="77777777" w:rsidTr="00B806BB">
        <w:tc>
          <w:tcPr>
            <w:tcW w:w="2518" w:type="dxa"/>
            <w:shd w:val="clear" w:color="auto" w:fill="D9D9D9"/>
          </w:tcPr>
          <w:p w14:paraId="1ED77A2E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4651" w:type="dxa"/>
            <w:shd w:val="clear" w:color="auto" w:fill="auto"/>
          </w:tcPr>
          <w:p w14:paraId="4B7704C9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23AD77F5" w14:textId="77777777" w:rsidTr="00B806BB">
        <w:tc>
          <w:tcPr>
            <w:tcW w:w="2518" w:type="dxa"/>
            <w:shd w:val="clear" w:color="auto" w:fill="D9D9D9"/>
          </w:tcPr>
          <w:p w14:paraId="768CB3BE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4651" w:type="dxa"/>
            <w:shd w:val="clear" w:color="auto" w:fill="auto"/>
          </w:tcPr>
          <w:p w14:paraId="0ED88686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1EFF4F40" w14:textId="77777777" w:rsidTr="00B806BB">
        <w:tc>
          <w:tcPr>
            <w:tcW w:w="2518" w:type="dxa"/>
            <w:shd w:val="clear" w:color="auto" w:fill="D9D9D9"/>
          </w:tcPr>
          <w:p w14:paraId="50DFAB19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4651" w:type="dxa"/>
            <w:shd w:val="clear" w:color="auto" w:fill="auto"/>
          </w:tcPr>
          <w:p w14:paraId="2FB3C7A8" w14:textId="77777777" w:rsidR="009D5F8B" w:rsidRPr="00C62DB0" w:rsidRDefault="009D5F8B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9D5F8B" w:rsidRPr="00C62DB0" w14:paraId="647E15DB" w14:textId="77777777" w:rsidTr="00B806BB">
        <w:tc>
          <w:tcPr>
            <w:tcW w:w="2518" w:type="dxa"/>
            <w:shd w:val="clear" w:color="auto" w:fill="D9D9D9"/>
          </w:tcPr>
          <w:p w14:paraId="43900E36" w14:textId="77777777" w:rsidR="009D5F8B" w:rsidRPr="00C62DB0" w:rsidRDefault="009D5F8B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4651" w:type="dxa"/>
            <w:shd w:val="clear" w:color="auto" w:fill="auto"/>
          </w:tcPr>
          <w:p w14:paraId="087DFDCB" w14:textId="77777777" w:rsidR="009D5F8B" w:rsidRPr="00C62DB0" w:rsidRDefault="009D5F8B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9D5F8B" w:rsidRPr="00C62DB0" w14:paraId="0E4BF19F" w14:textId="77777777" w:rsidTr="00B806BB">
        <w:tc>
          <w:tcPr>
            <w:tcW w:w="2518" w:type="dxa"/>
            <w:shd w:val="clear" w:color="auto" w:fill="D9D9D9"/>
          </w:tcPr>
          <w:p w14:paraId="54196CD7" w14:textId="77777777" w:rsidR="009D5F8B" w:rsidRPr="00C62DB0" w:rsidRDefault="009D5F8B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4651" w:type="dxa"/>
            <w:shd w:val="clear" w:color="auto" w:fill="auto"/>
          </w:tcPr>
          <w:p w14:paraId="6E715EBA" w14:textId="77777777" w:rsidR="009D5F8B" w:rsidRPr="00C62DB0" w:rsidRDefault="009D5F8B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71BA95B4" w14:textId="77777777" w:rsidTr="00B806BB">
        <w:tc>
          <w:tcPr>
            <w:tcW w:w="2518" w:type="dxa"/>
            <w:shd w:val="clear" w:color="auto" w:fill="D9D9D9"/>
          </w:tcPr>
          <w:p w14:paraId="1281118B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4651" w:type="dxa"/>
            <w:shd w:val="clear" w:color="auto" w:fill="auto"/>
          </w:tcPr>
          <w:p w14:paraId="7C8ABE7C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48165E9B" w14:textId="77777777" w:rsidTr="00B806BB">
        <w:tc>
          <w:tcPr>
            <w:tcW w:w="2518" w:type="dxa"/>
            <w:shd w:val="clear" w:color="auto" w:fill="D9D9D9"/>
          </w:tcPr>
          <w:p w14:paraId="1E0E0192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651" w:type="dxa"/>
            <w:shd w:val="clear" w:color="auto" w:fill="auto"/>
          </w:tcPr>
          <w:p w14:paraId="1A5EF62A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4877C057" w14:textId="77777777" w:rsidTr="00B806BB">
        <w:tc>
          <w:tcPr>
            <w:tcW w:w="2518" w:type="dxa"/>
            <w:shd w:val="clear" w:color="auto" w:fill="D9D9D9"/>
          </w:tcPr>
          <w:p w14:paraId="1D3846BD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651" w:type="dxa"/>
            <w:shd w:val="clear" w:color="auto" w:fill="auto"/>
          </w:tcPr>
          <w:p w14:paraId="12FE7FC1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640D9A77" w14:textId="77777777" w:rsidTr="00B806BB">
        <w:tc>
          <w:tcPr>
            <w:tcW w:w="2518" w:type="dxa"/>
            <w:shd w:val="clear" w:color="auto" w:fill="D9D9D9"/>
          </w:tcPr>
          <w:p w14:paraId="351AB068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4651" w:type="dxa"/>
            <w:shd w:val="clear" w:color="auto" w:fill="auto"/>
          </w:tcPr>
          <w:p w14:paraId="5BEE67B6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0DA4345D" w14:textId="77777777" w:rsidTr="00B806BB">
        <w:tc>
          <w:tcPr>
            <w:tcW w:w="2518" w:type="dxa"/>
            <w:shd w:val="clear" w:color="auto" w:fill="D9D9D9"/>
          </w:tcPr>
          <w:p w14:paraId="78EBAFE7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651" w:type="dxa"/>
            <w:shd w:val="clear" w:color="auto" w:fill="auto"/>
          </w:tcPr>
          <w:p w14:paraId="04C8279C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651D0A38" w14:textId="77777777" w:rsidTr="00B806BB">
        <w:tc>
          <w:tcPr>
            <w:tcW w:w="2518" w:type="dxa"/>
            <w:shd w:val="clear" w:color="auto" w:fill="D9D9D9"/>
          </w:tcPr>
          <w:p w14:paraId="6F797919" w14:textId="77777777" w:rsidR="00630345" w:rsidRPr="00C62DB0" w:rsidRDefault="00630345" w:rsidP="009D5F8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9D5F8B"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</w:tcPr>
          <w:p w14:paraId="22279F75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  <w:tr w:rsidR="00630345" w:rsidRPr="00C62DB0" w14:paraId="528A4CEB" w14:textId="77777777" w:rsidTr="00B806BB">
        <w:tc>
          <w:tcPr>
            <w:tcW w:w="2518" w:type="dxa"/>
            <w:shd w:val="clear" w:color="auto" w:fill="D9D9D9"/>
          </w:tcPr>
          <w:p w14:paraId="261DE175" w14:textId="77777777" w:rsidR="00630345" w:rsidRPr="00C62DB0" w:rsidRDefault="00630345" w:rsidP="00B806BB">
            <w:pPr>
              <w:widowControl/>
              <w:autoSpaceDN/>
              <w:adjustRightInd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62DB0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Poczta mail</w:t>
            </w:r>
          </w:p>
        </w:tc>
        <w:tc>
          <w:tcPr>
            <w:tcW w:w="4651" w:type="dxa"/>
            <w:shd w:val="clear" w:color="auto" w:fill="auto"/>
          </w:tcPr>
          <w:p w14:paraId="635F1A8C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</w:p>
        </w:tc>
      </w:tr>
    </w:tbl>
    <w:p w14:paraId="1EB5A7F8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9F98B58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56375ED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3AFDF76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D1C8DF4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B7EAC8B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5AE47B5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A01C438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0D16D8A" w14:textId="77777777" w:rsidR="00630345" w:rsidRPr="00C62DB0" w:rsidRDefault="00630345" w:rsidP="00630345">
      <w:pPr>
        <w:widowControl/>
        <w:autoSpaceDN/>
        <w:adjustRightInd/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D640EC4" w14:textId="77777777" w:rsidR="00630345" w:rsidRPr="00C62DB0" w:rsidRDefault="00630345" w:rsidP="00630345">
      <w:pPr>
        <w:jc w:val="center"/>
        <w:rPr>
          <w:rFonts w:ascii="Cambria" w:hAnsi="Cambria"/>
          <w:sz w:val="20"/>
          <w:szCs w:val="20"/>
        </w:rPr>
      </w:pPr>
      <w:r w:rsidRPr="00C62DB0">
        <w:rPr>
          <w:rFonts w:ascii="Cambria" w:hAnsi="Cambria"/>
          <w:sz w:val="20"/>
          <w:szCs w:val="20"/>
        </w:rPr>
        <w:t>…………………………….........                                                 ........................................................</w:t>
      </w:r>
    </w:p>
    <w:p w14:paraId="2297418F" w14:textId="77777777" w:rsidR="00630345" w:rsidRPr="00C62DB0" w:rsidRDefault="00630345" w:rsidP="008B55B3">
      <w:pPr>
        <w:jc w:val="center"/>
        <w:rPr>
          <w:rFonts w:ascii="Cambria" w:hAnsi="Cambria"/>
          <w:i/>
          <w:sz w:val="20"/>
          <w:szCs w:val="20"/>
        </w:rPr>
      </w:pPr>
      <w:r w:rsidRPr="00C62DB0">
        <w:rPr>
          <w:rFonts w:ascii="Cambria" w:hAnsi="Cambria"/>
          <w:i/>
          <w:sz w:val="20"/>
          <w:szCs w:val="20"/>
        </w:rPr>
        <w:t>Miejscowość, data                                                                           czytelny podpis</w:t>
      </w:r>
    </w:p>
    <w:p w14:paraId="2F1F1087" w14:textId="77777777" w:rsidR="00D75F89" w:rsidRDefault="00D75F89" w:rsidP="00630345">
      <w:pPr>
        <w:widowControl/>
        <w:autoSpaceDN/>
        <w:adjustRightInd/>
        <w:spacing w:after="60"/>
        <w:jc w:val="center"/>
        <w:rPr>
          <w:rFonts w:asciiTheme="majorHAnsi" w:hAnsiTheme="majorHAnsi"/>
          <w:i/>
          <w:sz w:val="20"/>
        </w:rPr>
      </w:pPr>
    </w:p>
    <w:p w14:paraId="1FBAC1F3" w14:textId="3A002A92" w:rsidR="00506529" w:rsidRDefault="00D75F89" w:rsidP="00D75F89">
      <w:pPr>
        <w:widowControl/>
        <w:autoSpaceDN/>
        <w:adjustRightInd/>
        <w:spacing w:after="60"/>
        <w:jc w:val="right"/>
        <w:rPr>
          <w:rFonts w:ascii="Cambria" w:hAnsi="Cambria"/>
          <w:b/>
          <w:sz w:val="32"/>
        </w:rPr>
      </w:pPr>
      <w:r w:rsidRPr="00D75F89">
        <w:rPr>
          <w:rFonts w:asciiTheme="majorHAnsi" w:hAnsiTheme="majorHAnsi"/>
          <w:i/>
          <w:sz w:val="20"/>
        </w:rPr>
        <w:lastRenderedPageBreak/>
        <w:t xml:space="preserve">Zał. </w:t>
      </w:r>
      <w:r>
        <w:rPr>
          <w:rFonts w:asciiTheme="majorHAnsi" w:hAnsiTheme="majorHAnsi"/>
          <w:i/>
          <w:sz w:val="20"/>
        </w:rPr>
        <w:t>2</w:t>
      </w:r>
      <w:r w:rsidRPr="00D75F89">
        <w:rPr>
          <w:rFonts w:asciiTheme="majorHAnsi" w:hAnsiTheme="majorHAnsi"/>
          <w:i/>
          <w:sz w:val="20"/>
        </w:rPr>
        <w:t xml:space="preserve"> do Regulaminu rekrutacji</w:t>
      </w:r>
    </w:p>
    <w:p w14:paraId="5AAF4731" w14:textId="77777777" w:rsidR="00630345" w:rsidRDefault="00630345" w:rsidP="00630345">
      <w:pPr>
        <w:widowControl/>
        <w:autoSpaceDN/>
        <w:adjustRightInd/>
        <w:spacing w:after="60"/>
        <w:jc w:val="center"/>
        <w:rPr>
          <w:rFonts w:ascii="Cambria" w:hAnsi="Cambria"/>
          <w:b/>
          <w:sz w:val="32"/>
        </w:rPr>
      </w:pPr>
      <w:r w:rsidRPr="004B527E">
        <w:rPr>
          <w:rFonts w:ascii="Cambria" w:hAnsi="Cambria"/>
          <w:b/>
          <w:sz w:val="32"/>
        </w:rPr>
        <w:t xml:space="preserve">OŚWIADCZENIE </w:t>
      </w:r>
    </w:p>
    <w:p w14:paraId="114AFA52" w14:textId="77777777" w:rsidR="004B527E" w:rsidRPr="004B527E" w:rsidRDefault="004B527E" w:rsidP="00630345">
      <w:pPr>
        <w:widowControl/>
        <w:autoSpaceDN/>
        <w:adjustRightInd/>
        <w:spacing w:after="60"/>
        <w:jc w:val="center"/>
        <w:rPr>
          <w:rFonts w:ascii="Cambria" w:hAnsi="Cambria"/>
          <w:b/>
          <w:sz w:val="32"/>
        </w:rPr>
      </w:pPr>
    </w:p>
    <w:p w14:paraId="0471D543" w14:textId="020F3220" w:rsidR="00630345" w:rsidRPr="00C62DB0" w:rsidRDefault="00630345" w:rsidP="00192921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C62DB0">
        <w:rPr>
          <w:rFonts w:ascii="Cambria" w:hAnsi="Cambria"/>
          <w:sz w:val="22"/>
          <w:szCs w:val="20"/>
        </w:rPr>
        <w:t xml:space="preserve">W związku z przystąpieniem do Projektu </w:t>
      </w:r>
      <w:r w:rsidRPr="00C62DB0">
        <w:rPr>
          <w:rFonts w:ascii="Cambria" w:hAnsi="Cambria"/>
          <w:i/>
          <w:sz w:val="22"/>
          <w:szCs w:val="20"/>
        </w:rPr>
        <w:t>„</w:t>
      </w:r>
      <w:r w:rsidR="002D36C6">
        <w:rPr>
          <w:rFonts w:ascii="Cambria" w:hAnsi="Cambria"/>
          <w:i/>
          <w:sz w:val="22"/>
          <w:szCs w:val="20"/>
        </w:rPr>
        <w:t>Języki chwytasz w lot</w:t>
      </w:r>
      <w:r w:rsidRPr="00C62DB0">
        <w:rPr>
          <w:rFonts w:ascii="Cambria" w:hAnsi="Cambria"/>
          <w:i/>
          <w:sz w:val="22"/>
          <w:szCs w:val="20"/>
        </w:rPr>
        <w:t>”</w:t>
      </w:r>
      <w:r w:rsidRPr="00C62DB0">
        <w:rPr>
          <w:rFonts w:ascii="Cambria" w:hAnsi="Cambria"/>
          <w:sz w:val="22"/>
          <w:szCs w:val="20"/>
        </w:rPr>
        <w:t xml:space="preserve"> </w:t>
      </w:r>
      <w:r w:rsidR="00192921" w:rsidRPr="00192921">
        <w:rPr>
          <w:rFonts w:ascii="Cambria" w:hAnsi="Cambria"/>
          <w:sz w:val="22"/>
          <w:szCs w:val="22"/>
        </w:rPr>
        <w:t>RPPK.09.03.00-18-020</w:t>
      </w:r>
      <w:r w:rsidR="00086468">
        <w:rPr>
          <w:rFonts w:ascii="Cambria" w:hAnsi="Cambria"/>
          <w:sz w:val="22"/>
          <w:szCs w:val="22"/>
        </w:rPr>
        <w:t>4</w:t>
      </w:r>
      <w:r w:rsidR="00192921" w:rsidRPr="00192921">
        <w:rPr>
          <w:rFonts w:ascii="Cambria" w:hAnsi="Cambria"/>
          <w:sz w:val="22"/>
          <w:szCs w:val="22"/>
        </w:rPr>
        <w:t>/16</w:t>
      </w:r>
      <w:r w:rsidR="00192921">
        <w:rPr>
          <w:rFonts w:ascii="Cambria" w:hAnsi="Cambria"/>
          <w:sz w:val="22"/>
          <w:szCs w:val="22"/>
        </w:rPr>
        <w:t xml:space="preserve"> </w:t>
      </w:r>
      <w:r w:rsidRPr="00C62DB0">
        <w:rPr>
          <w:rFonts w:ascii="Cambria" w:hAnsi="Cambria"/>
          <w:sz w:val="22"/>
          <w:szCs w:val="20"/>
        </w:rPr>
        <w:t>oświadczam, że:</w:t>
      </w:r>
    </w:p>
    <w:p w14:paraId="1E0F2B08" w14:textId="77777777" w:rsidR="002209F3" w:rsidRPr="00C62DB0" w:rsidRDefault="002209F3" w:rsidP="00630345">
      <w:pPr>
        <w:widowControl/>
        <w:autoSpaceDN/>
        <w:adjustRightInd/>
        <w:spacing w:after="60"/>
        <w:jc w:val="both"/>
        <w:rPr>
          <w:rFonts w:ascii="Cambria" w:hAnsi="Cambria"/>
          <w:sz w:val="21"/>
          <w:szCs w:val="21"/>
        </w:rPr>
      </w:pPr>
    </w:p>
    <w:p w14:paraId="46F29484" w14:textId="77777777" w:rsidR="00630345" w:rsidRPr="00C62DB0" w:rsidRDefault="00630345" w:rsidP="00630345">
      <w:pPr>
        <w:widowControl/>
        <w:numPr>
          <w:ilvl w:val="0"/>
          <w:numId w:val="3"/>
        </w:numPr>
        <w:autoSpaceDN/>
        <w:adjustRightInd/>
        <w:spacing w:after="60"/>
        <w:jc w:val="both"/>
        <w:rPr>
          <w:rFonts w:ascii="Cambria" w:hAnsi="Cambria"/>
          <w:b/>
          <w:sz w:val="21"/>
          <w:szCs w:val="21"/>
        </w:rPr>
      </w:pPr>
      <w:r w:rsidRPr="00C62DB0">
        <w:rPr>
          <w:rFonts w:ascii="Cambria" w:hAnsi="Cambria"/>
          <w:b/>
          <w:sz w:val="21"/>
          <w:szCs w:val="21"/>
        </w:rPr>
        <w:t>posiadam wykształcenie (proszę zaznaczyć X przy właściwym polu):</w:t>
      </w:r>
    </w:p>
    <w:p w14:paraId="63387826" w14:textId="77777777" w:rsidR="002B468C" w:rsidRDefault="00630345" w:rsidP="00630345">
      <w:pPr>
        <w:widowControl/>
        <w:autoSpaceDN/>
        <w:adjustRightInd/>
        <w:spacing w:line="360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>sze 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podstawowe     </w:t>
      </w: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podstawowe        </w:t>
      </w:r>
      <w:r w:rsidR="00C616D1" w:rsidRPr="00C62DB0">
        <w:rPr>
          <w:rFonts w:eastAsia="Calibri"/>
          <w:sz w:val="21"/>
          <w:szCs w:val="21"/>
          <w:lang w:eastAsia="en-US"/>
        </w:rPr>
        <w:t>□</w:t>
      </w:r>
      <w:r w:rsidR="00C616D1" w:rsidRPr="00C62DB0">
        <w:rPr>
          <w:rFonts w:ascii="Cambria" w:eastAsia="Calibri" w:hAnsi="Cambria"/>
          <w:sz w:val="21"/>
          <w:szCs w:val="21"/>
          <w:lang w:eastAsia="en-US"/>
        </w:rPr>
        <w:t xml:space="preserve"> gimnazjalne    </w:t>
      </w:r>
      <w:r w:rsidRPr="00C62DB0">
        <w:rPr>
          <w:rFonts w:ascii="Cambria" w:eastAsia="Calibri" w:hAnsi="Cambria"/>
          <w:sz w:val="21"/>
          <w:szCs w:val="21"/>
          <w:lang w:eastAsia="en-US"/>
        </w:rPr>
        <w:tab/>
        <w:t xml:space="preserve"> </w:t>
      </w:r>
    </w:p>
    <w:p w14:paraId="08662EBD" w14:textId="77777777" w:rsidR="00630345" w:rsidRPr="00C62DB0" w:rsidRDefault="00630345" w:rsidP="00630345">
      <w:pPr>
        <w:widowControl/>
        <w:autoSpaceDN/>
        <w:adjustRightInd/>
        <w:spacing w:line="360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ponadgimnazjalne     </w:t>
      </w:r>
      <w:r w:rsidR="00C616D1" w:rsidRPr="00C62DB0">
        <w:rPr>
          <w:rFonts w:eastAsia="Calibri"/>
          <w:sz w:val="21"/>
          <w:szCs w:val="21"/>
          <w:lang w:eastAsia="en-US"/>
        </w:rPr>
        <w:t>□</w:t>
      </w:r>
      <w:r w:rsidR="00C616D1" w:rsidRPr="00C62DB0">
        <w:rPr>
          <w:rFonts w:ascii="Cambria" w:eastAsia="Calibri" w:hAnsi="Cambria"/>
          <w:sz w:val="21"/>
          <w:szCs w:val="21"/>
          <w:lang w:eastAsia="en-US"/>
        </w:rPr>
        <w:t xml:space="preserve"> policealne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wy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>sze</w:t>
      </w:r>
    </w:p>
    <w:p w14:paraId="531BAF79" w14:textId="77777777" w:rsidR="00630345" w:rsidRPr="00C62DB0" w:rsidRDefault="00630345" w:rsidP="00630345">
      <w:pPr>
        <w:widowControl/>
        <w:autoSpaceDN/>
        <w:adjustRightInd/>
        <w:spacing w:line="360" w:lineRule="auto"/>
        <w:rPr>
          <w:rFonts w:ascii="Cambria" w:eastAsia="Calibri" w:hAnsi="Cambria"/>
          <w:b/>
          <w:sz w:val="21"/>
          <w:szCs w:val="21"/>
          <w:lang w:eastAsia="en-US"/>
        </w:rPr>
      </w:pPr>
    </w:p>
    <w:p w14:paraId="6827923E" w14:textId="77777777" w:rsidR="00630345" w:rsidRPr="00C62DB0" w:rsidRDefault="00630345" w:rsidP="00630345">
      <w:pPr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t>Jestem osobą: (proszę zaznaczyć X przy właściwym polu)</w:t>
      </w:r>
    </w:p>
    <w:p w14:paraId="512233D5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nale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ca do mniejszo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ś</w:t>
      </w:r>
      <w:r w:rsidRPr="00C62DB0">
        <w:rPr>
          <w:rFonts w:ascii="Cambria" w:eastAsia="Calibri" w:hAnsi="Cambria"/>
          <w:sz w:val="21"/>
          <w:szCs w:val="21"/>
          <w:lang w:eastAsia="en-US"/>
        </w:rPr>
        <w:t>ci narodowej lub etnicznej, migrant, osoba obcego pochodzenia</w:t>
      </w:r>
    </w:p>
    <w:p w14:paraId="282B4E05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bezdomna lub dotkni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ę</w:t>
      </w:r>
      <w:r w:rsidRPr="00C62DB0">
        <w:rPr>
          <w:rFonts w:ascii="Cambria" w:eastAsia="Calibri" w:hAnsi="Cambria"/>
          <w:sz w:val="21"/>
          <w:szCs w:val="21"/>
          <w:lang w:eastAsia="en-US"/>
        </w:rPr>
        <w:t>ta wykluczeniem z dost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ę</w:t>
      </w:r>
      <w:r w:rsidRPr="00C62DB0">
        <w:rPr>
          <w:rFonts w:ascii="Cambria" w:eastAsia="Calibri" w:hAnsi="Cambria"/>
          <w:sz w:val="21"/>
          <w:szCs w:val="21"/>
          <w:lang w:eastAsia="en-US"/>
        </w:rPr>
        <w:t>pu do mieszka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ń</w:t>
      </w:r>
    </w:p>
    <w:p w14:paraId="205CCEEA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z niepe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nosprawno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ś</w:t>
      </w:r>
      <w:r w:rsidRPr="00C62DB0">
        <w:rPr>
          <w:rFonts w:ascii="Cambria" w:eastAsia="Calibri" w:hAnsi="Cambria"/>
          <w:sz w:val="21"/>
          <w:szCs w:val="21"/>
          <w:lang w:eastAsia="en-US"/>
        </w:rPr>
        <w:t>ciami</w:t>
      </w:r>
    </w:p>
    <w:p w14:paraId="237AAA38" w14:textId="77777777" w:rsidR="00630345" w:rsidRPr="00C62DB0" w:rsidRDefault="00630345" w:rsidP="002D36C6">
      <w:pPr>
        <w:widowControl/>
        <w:autoSpaceDN/>
        <w:adjustRightInd/>
        <w:spacing w:line="276" w:lineRule="auto"/>
        <w:ind w:left="709" w:hanging="289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przebywaj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ca w gospodarstwie domowym bez os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ó</w:t>
      </w:r>
      <w:r w:rsidRPr="00C62DB0">
        <w:rPr>
          <w:rFonts w:ascii="Cambria" w:eastAsia="Calibri" w:hAnsi="Cambria"/>
          <w:sz w:val="21"/>
          <w:szCs w:val="21"/>
          <w:lang w:eastAsia="en-US"/>
        </w:rPr>
        <w:t>b pracuj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cych, w tym: w gospodarstwie domowym z dziećmi pozostającymi na utrzymaniu</w:t>
      </w:r>
    </w:p>
    <w:p w14:paraId="33E0FD90" w14:textId="77777777" w:rsidR="00630345" w:rsidRPr="00C62DB0" w:rsidRDefault="00630345" w:rsidP="002D36C6">
      <w:pPr>
        <w:widowControl/>
        <w:autoSpaceDN/>
        <w:adjustRightInd/>
        <w:spacing w:line="276" w:lineRule="auto"/>
        <w:ind w:left="709" w:hanging="289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>yj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ca w gospodarstwie sk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adaj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cym si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ę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z jednej osoby doros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ej i dzieci pozostaj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ą</w:t>
      </w:r>
      <w:r w:rsidRPr="00C62DB0">
        <w:rPr>
          <w:rFonts w:ascii="Cambria" w:eastAsia="Calibri" w:hAnsi="Cambria"/>
          <w:sz w:val="21"/>
          <w:szCs w:val="21"/>
          <w:lang w:eastAsia="en-US"/>
        </w:rPr>
        <w:t>cych na utrzymaniu</w:t>
      </w:r>
    </w:p>
    <w:p w14:paraId="596C4145" w14:textId="77777777" w:rsidR="00630345" w:rsidRPr="00C62DB0" w:rsidRDefault="00630345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Osoba w innej niekorzystnej sytuacji spo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ł</w:t>
      </w:r>
      <w:r w:rsidRPr="00C62DB0">
        <w:rPr>
          <w:rFonts w:ascii="Cambria" w:eastAsia="Calibri" w:hAnsi="Cambria"/>
          <w:sz w:val="21"/>
          <w:szCs w:val="21"/>
          <w:lang w:eastAsia="en-US"/>
        </w:rPr>
        <w:t>ecznej (innej ni</w:t>
      </w:r>
      <w:r w:rsidRPr="00C62DB0">
        <w:rPr>
          <w:rFonts w:ascii="Cambria" w:eastAsia="Calibri" w:hAnsi="Cambria" w:cs="Cambria"/>
          <w:sz w:val="21"/>
          <w:szCs w:val="21"/>
          <w:lang w:eastAsia="en-US"/>
        </w:rPr>
        <w:t>ż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wymienione powyżej).</w:t>
      </w:r>
    </w:p>
    <w:p w14:paraId="2910EA9B" w14:textId="77777777" w:rsidR="00B02F10" w:rsidRPr="00C62DB0" w:rsidRDefault="00B02F10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0904FD6D" w14:textId="77777777" w:rsidR="002209F3" w:rsidRPr="00C62DB0" w:rsidRDefault="002209F3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1F7AEC28" w14:textId="77777777" w:rsidR="00B02F10" w:rsidRPr="00C62DB0" w:rsidRDefault="00B02F10" w:rsidP="00B02F10">
      <w:pPr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t>Jestem osobą: (proszę zaznaczyć X przy właściwym polu)</w:t>
      </w:r>
    </w:p>
    <w:p w14:paraId="49C27ECA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bezrobotną niezarejestrowaną w ewidencji urzędów pracy, tym;</w:t>
      </w:r>
    </w:p>
    <w:p w14:paraId="4586F76E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długotrwale bezrobotną (pow.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),</w:t>
      </w:r>
    </w:p>
    <w:p w14:paraId="65CF0DF3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bezrobotną krócej niż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;</w:t>
      </w:r>
    </w:p>
    <w:p w14:paraId="53571F0F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bezrobotną zarejestrowaną w ewidencji urzędów pracy, w tym:</w:t>
      </w:r>
    </w:p>
    <w:p w14:paraId="504F5EFC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długotrwale bezrobotną (pow.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),</w:t>
      </w:r>
    </w:p>
    <w:p w14:paraId="0FFBCFE7" w14:textId="77777777" w:rsidR="00B02F10" w:rsidRPr="00C62DB0" w:rsidRDefault="00B02F10" w:rsidP="00B02F10">
      <w:pPr>
        <w:pStyle w:val="Akapitzlist"/>
        <w:widowControl/>
        <w:numPr>
          <w:ilvl w:val="0"/>
          <w:numId w:val="5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bezrobotną krócej niż 6 m-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cy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;</w:t>
      </w:r>
    </w:p>
    <w:p w14:paraId="4A63890A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bierną zawodowo, w tym:</w:t>
      </w:r>
    </w:p>
    <w:p w14:paraId="678D2058" w14:textId="77777777" w:rsidR="00B02F10" w:rsidRPr="00C62DB0" w:rsidRDefault="00B02F10" w:rsidP="00B02F10">
      <w:pPr>
        <w:pStyle w:val="Akapitzlist"/>
        <w:widowControl/>
        <w:numPr>
          <w:ilvl w:val="0"/>
          <w:numId w:val="6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uczącą się,</w:t>
      </w:r>
    </w:p>
    <w:p w14:paraId="2C1EB666" w14:textId="77777777" w:rsidR="00B02F10" w:rsidRPr="00C62DB0" w:rsidRDefault="00B02F10" w:rsidP="00B02F10">
      <w:pPr>
        <w:pStyle w:val="Akapitzlist"/>
        <w:widowControl/>
        <w:numPr>
          <w:ilvl w:val="0"/>
          <w:numId w:val="6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nieuczestniczącą w kształceniu lub szkoleniu,</w:t>
      </w:r>
    </w:p>
    <w:p w14:paraId="31482625" w14:textId="77777777" w:rsidR="00B02F10" w:rsidRPr="00C62DB0" w:rsidRDefault="00B02F10" w:rsidP="00B02F10">
      <w:pPr>
        <w:pStyle w:val="Akapitzlist"/>
        <w:widowControl/>
        <w:numPr>
          <w:ilvl w:val="0"/>
          <w:numId w:val="6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inne;</w:t>
      </w:r>
    </w:p>
    <w:p w14:paraId="37EC3109" w14:textId="77777777" w:rsidR="00C07BCA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eastAsia="Calibri"/>
          <w:sz w:val="21"/>
          <w:szCs w:val="21"/>
          <w:lang w:eastAsia="en-US"/>
        </w:rPr>
        <w:t>□</w:t>
      </w: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 pracującą</w:t>
      </w:r>
      <w:r w:rsidR="00C07BCA" w:rsidRPr="00C62DB0">
        <w:rPr>
          <w:rFonts w:ascii="Cambria" w:eastAsia="Calibri" w:hAnsi="Cambria"/>
          <w:sz w:val="21"/>
          <w:szCs w:val="21"/>
          <w:lang w:eastAsia="en-US"/>
        </w:rPr>
        <w:t>, w tym:</w:t>
      </w:r>
    </w:p>
    <w:p w14:paraId="7B21E6B4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 xml:space="preserve">pracującą w administracji </w:t>
      </w:r>
      <w:proofErr w:type="spellStart"/>
      <w:r w:rsidRPr="00C62DB0">
        <w:rPr>
          <w:rFonts w:ascii="Cambria" w:eastAsia="Calibri" w:hAnsi="Cambria"/>
          <w:sz w:val="21"/>
          <w:szCs w:val="21"/>
          <w:lang w:eastAsia="en-US"/>
        </w:rPr>
        <w:t>rzadowej</w:t>
      </w:r>
      <w:proofErr w:type="spellEnd"/>
      <w:r w:rsidRPr="00C62DB0">
        <w:rPr>
          <w:rFonts w:ascii="Cambria" w:eastAsia="Calibri" w:hAnsi="Cambria"/>
          <w:sz w:val="21"/>
          <w:szCs w:val="21"/>
          <w:lang w:eastAsia="en-US"/>
        </w:rPr>
        <w:t>,</w:t>
      </w:r>
    </w:p>
    <w:p w14:paraId="5E9C8FAF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pracującą w administracji samorządowej,</w:t>
      </w:r>
    </w:p>
    <w:p w14:paraId="37411600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pracującą w MMMŚ (mikro- / małym / średnim przedsiębiorstwie);</w:t>
      </w:r>
    </w:p>
    <w:p w14:paraId="56F5C747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pracującą w organizacji pozarządowej,</w:t>
      </w:r>
    </w:p>
    <w:p w14:paraId="2DEAE15C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osobą prowadzącą działalność na własny rachunek,</w:t>
      </w:r>
    </w:p>
    <w:p w14:paraId="26D455D9" w14:textId="77777777" w:rsidR="00C07BCA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osobą pracującą w dużym przedsiębiorstwie,</w:t>
      </w:r>
    </w:p>
    <w:p w14:paraId="3AEE2DFD" w14:textId="77777777" w:rsidR="00B02F10" w:rsidRPr="00C62DB0" w:rsidRDefault="00C07BCA" w:rsidP="00C07BCA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  <w:r w:rsidRPr="00C62DB0">
        <w:rPr>
          <w:rFonts w:ascii="Cambria" w:eastAsia="Calibri" w:hAnsi="Cambria"/>
          <w:sz w:val="21"/>
          <w:szCs w:val="21"/>
          <w:lang w:eastAsia="en-US"/>
        </w:rPr>
        <w:t>inne</w:t>
      </w:r>
      <w:r w:rsidR="00B02F10" w:rsidRPr="00C62DB0">
        <w:rPr>
          <w:rFonts w:ascii="Cambria" w:eastAsia="Calibri" w:hAnsi="Cambria"/>
          <w:sz w:val="21"/>
          <w:szCs w:val="21"/>
          <w:lang w:eastAsia="en-US"/>
        </w:rPr>
        <w:t>.</w:t>
      </w:r>
    </w:p>
    <w:p w14:paraId="5E6719AD" w14:textId="77777777" w:rsidR="001A64F4" w:rsidRPr="00C62DB0" w:rsidRDefault="001A64F4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3450E8BA" w14:textId="7316C8D7" w:rsidR="002209F3" w:rsidRDefault="002209F3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4C23D2AC" w14:textId="77777777" w:rsidR="004B46A7" w:rsidRDefault="004B46A7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1EFCEA1C" w14:textId="77777777" w:rsidR="00C62DB0" w:rsidRPr="00C62DB0" w:rsidRDefault="00C62DB0" w:rsidP="001A64F4">
      <w:pPr>
        <w:widowControl/>
        <w:autoSpaceDN/>
        <w:adjustRightInd/>
        <w:spacing w:line="276" w:lineRule="auto"/>
        <w:rPr>
          <w:rFonts w:ascii="Cambria" w:eastAsia="Calibri" w:hAnsi="Cambria"/>
          <w:sz w:val="21"/>
          <w:szCs w:val="21"/>
          <w:lang w:eastAsia="en-US"/>
        </w:rPr>
      </w:pPr>
    </w:p>
    <w:p w14:paraId="67ADF309" w14:textId="77777777" w:rsidR="00C616D1" w:rsidRPr="00C616D1" w:rsidRDefault="009E48BB" w:rsidP="00C616D1">
      <w:pPr>
        <w:widowControl/>
        <w:numPr>
          <w:ilvl w:val="0"/>
          <w:numId w:val="3"/>
        </w:numPr>
        <w:autoSpaceDN/>
        <w:adjustRightInd/>
        <w:spacing w:line="276" w:lineRule="auto"/>
        <w:jc w:val="both"/>
        <w:rPr>
          <w:rFonts w:ascii="Cambria" w:eastAsia="Calibri" w:hAnsi="Cambria"/>
          <w:b/>
          <w:sz w:val="21"/>
          <w:szCs w:val="21"/>
          <w:lang w:eastAsia="en-US"/>
        </w:rPr>
      </w:pPr>
      <w:r w:rsidRPr="00C62DB0">
        <w:rPr>
          <w:rFonts w:ascii="Cambria" w:eastAsia="Calibri" w:hAnsi="Cambria"/>
          <w:b/>
          <w:sz w:val="21"/>
          <w:szCs w:val="21"/>
          <w:lang w:eastAsia="en-US"/>
        </w:rPr>
        <w:lastRenderedPageBreak/>
        <w:t>Wykonuję zawód: (proszę zaznaczyć X przy właściwym polu</w:t>
      </w:r>
      <w:r w:rsidR="00547349" w:rsidRPr="00C62DB0">
        <w:rPr>
          <w:rFonts w:ascii="Cambria" w:eastAsia="Calibri" w:hAnsi="Cambria"/>
          <w:b/>
          <w:sz w:val="21"/>
          <w:szCs w:val="21"/>
          <w:lang w:eastAsia="en-US"/>
        </w:rPr>
        <w:t xml:space="preserve">, dotyczy tylko osób </w:t>
      </w:r>
      <w:proofErr w:type="spellStart"/>
      <w:r w:rsidR="00547349" w:rsidRPr="00C62DB0">
        <w:rPr>
          <w:rFonts w:ascii="Cambria" w:eastAsia="Calibri" w:hAnsi="Cambria"/>
          <w:b/>
          <w:sz w:val="21"/>
          <w:szCs w:val="21"/>
          <w:lang w:eastAsia="en-US"/>
        </w:rPr>
        <w:t>pracujacych</w:t>
      </w:r>
      <w:proofErr w:type="spellEnd"/>
      <w:r w:rsidRPr="00C62DB0">
        <w:rPr>
          <w:rFonts w:ascii="Cambria" w:eastAsia="Calibri" w:hAnsi="Cambria"/>
          <w:b/>
          <w:sz w:val="21"/>
          <w:szCs w:val="21"/>
          <w:lang w:eastAsia="en-US"/>
        </w:rPr>
        <w:t>)</w:t>
      </w:r>
    </w:p>
    <w:p w14:paraId="17518952" w14:textId="77777777" w:rsidR="001A64F4" w:rsidRPr="008B20AB" w:rsidDel="00C616D1" w:rsidRDefault="009E48BB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 w:rsidDel="00C616D1">
        <w:rPr>
          <w:rFonts w:eastAsia="Calibri"/>
          <w:sz w:val="20"/>
          <w:szCs w:val="20"/>
          <w:lang w:eastAsia="en-US"/>
        </w:rPr>
        <w:t>□</w:t>
      </w:r>
      <w:r w:rsidRPr="008B20AB" w:rsidDel="00C616D1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547349" w:rsidRPr="008B20AB" w:rsidDel="00C616D1">
        <w:rPr>
          <w:rFonts w:ascii="Cambria" w:eastAsia="Calibri" w:hAnsi="Cambria"/>
          <w:sz w:val="20"/>
          <w:szCs w:val="20"/>
          <w:lang w:eastAsia="en-US"/>
        </w:rPr>
        <w:t>inny</w:t>
      </w:r>
    </w:p>
    <w:p w14:paraId="2E0DDB98" w14:textId="77777777" w:rsidR="009E48BB" w:rsidRPr="008B20AB" w:rsidRDefault="009E48BB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instruktor </w:t>
      </w:r>
      <w:r w:rsidR="00547349" w:rsidRPr="008B20AB">
        <w:rPr>
          <w:rFonts w:ascii="Cambria" w:eastAsia="Calibri" w:hAnsi="Cambria"/>
          <w:sz w:val="20"/>
          <w:szCs w:val="20"/>
          <w:lang w:eastAsia="en-US"/>
        </w:rPr>
        <w:t>praktycznej nauki zawodu</w:t>
      </w:r>
    </w:p>
    <w:p w14:paraId="64AE10A9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nauczyciel kształcenia ogólnego</w:t>
      </w:r>
    </w:p>
    <w:p w14:paraId="04C21750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nauczyciel wychowania przedszkolnego</w:t>
      </w:r>
    </w:p>
    <w:p w14:paraId="25050B77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nauczyciel kształcenia zawodowego</w:t>
      </w:r>
    </w:p>
    <w:p w14:paraId="4D959EEF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pracownik instytucji systemu ochrony zdrowia</w:t>
      </w:r>
    </w:p>
    <w:p w14:paraId="7FFF1455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kluczowy pracownik instytucji pomocy i integracji społecznej</w:t>
      </w:r>
    </w:p>
    <w:p w14:paraId="77BBF517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pracownik instytucji rynku pracy</w:t>
      </w:r>
    </w:p>
    <w:p w14:paraId="00B66912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pracownik instytucji szkolnictwa wyższego</w:t>
      </w:r>
    </w:p>
    <w:p w14:paraId="70E998CD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pracownik instytucji systemu wspierania rodziny i pieczy zastępczej</w:t>
      </w:r>
    </w:p>
    <w:p w14:paraId="4C97D254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pracownik </w:t>
      </w:r>
      <w:proofErr w:type="spellStart"/>
      <w:r w:rsidRPr="008B20AB">
        <w:rPr>
          <w:rFonts w:ascii="Cambria" w:eastAsia="Calibri" w:hAnsi="Cambria"/>
          <w:sz w:val="20"/>
          <w:szCs w:val="20"/>
          <w:lang w:eastAsia="en-US"/>
        </w:rPr>
        <w:t>osrodka</w:t>
      </w:r>
      <w:proofErr w:type="spellEnd"/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wsparcia ekonomii społecznej</w:t>
      </w:r>
    </w:p>
    <w:p w14:paraId="776CCE6F" w14:textId="77777777" w:rsidR="00547349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pracownik poradni psychologiczno-pedagogicznej</w:t>
      </w:r>
    </w:p>
    <w:p w14:paraId="24386413" w14:textId="77777777" w:rsidR="009E48BB" w:rsidRPr="008B20AB" w:rsidRDefault="00547349" w:rsidP="009E48B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0"/>
          <w:szCs w:val="20"/>
          <w:lang w:eastAsia="en-US"/>
        </w:rPr>
      </w:pPr>
      <w:r w:rsidRPr="008B20AB">
        <w:rPr>
          <w:rFonts w:eastAsia="Calibri"/>
          <w:sz w:val="20"/>
          <w:szCs w:val="20"/>
          <w:lang w:eastAsia="en-US"/>
        </w:rPr>
        <w:t>□</w:t>
      </w:r>
      <w:r w:rsidRPr="008B20AB">
        <w:rPr>
          <w:rFonts w:ascii="Cambria" w:eastAsia="Calibri" w:hAnsi="Cambria"/>
          <w:sz w:val="20"/>
          <w:szCs w:val="20"/>
          <w:lang w:eastAsia="en-US"/>
        </w:rPr>
        <w:t xml:space="preserve"> rolnik.</w:t>
      </w:r>
    </w:p>
    <w:p w14:paraId="2263E82C" w14:textId="77777777" w:rsidR="00B02F10" w:rsidRPr="00C62DB0" w:rsidRDefault="00B02F10" w:rsidP="00B02F10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6DCEAD75" w14:textId="77777777" w:rsidR="009D5F8B" w:rsidRPr="00C62DB0" w:rsidRDefault="009D5F8B" w:rsidP="00630345">
      <w:pPr>
        <w:widowControl/>
        <w:autoSpaceDN/>
        <w:adjustRightInd/>
        <w:spacing w:line="276" w:lineRule="auto"/>
        <w:ind w:firstLine="420"/>
        <w:rPr>
          <w:rFonts w:ascii="Cambria" w:eastAsia="Calibri" w:hAnsi="Cambria"/>
          <w:sz w:val="21"/>
          <w:szCs w:val="21"/>
          <w:lang w:eastAsia="en-US"/>
        </w:rPr>
      </w:pPr>
    </w:p>
    <w:p w14:paraId="0A021F03" w14:textId="77777777" w:rsidR="00DA704F" w:rsidRPr="008B20AB" w:rsidRDefault="00DA704F" w:rsidP="00DA704F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8B20AB">
        <w:rPr>
          <w:rFonts w:ascii="Cambria" w:eastAsia="Calibri" w:hAnsi="Cambria"/>
          <w:b/>
          <w:sz w:val="21"/>
          <w:szCs w:val="21"/>
          <w:lang w:eastAsia="en-US"/>
        </w:rPr>
        <w:t>Dochód  gospodarstwa domowego, w którym mieszkam (w przeliczeniu na osobę, za rok 2015):</w:t>
      </w:r>
    </w:p>
    <w:p w14:paraId="0E6C7C14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do 600 zł </w:t>
      </w:r>
    </w:p>
    <w:p w14:paraId="72E0B167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600 zł –1200 zł </w:t>
      </w:r>
    </w:p>
    <w:p w14:paraId="3102A7B7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powyżej 1200 zł </w:t>
      </w:r>
    </w:p>
    <w:p w14:paraId="4DE8F584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7D1FA137" w14:textId="77777777" w:rsidR="00DA704F" w:rsidRPr="008B20AB" w:rsidRDefault="00DA704F" w:rsidP="00DA704F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8B20AB">
        <w:rPr>
          <w:rFonts w:ascii="Cambria" w:eastAsia="Calibri" w:hAnsi="Cambria"/>
          <w:b/>
          <w:sz w:val="21"/>
          <w:szCs w:val="21"/>
          <w:lang w:eastAsia="en-US"/>
        </w:rPr>
        <w:t>Zamieszkuję obszar wiejski:</w:t>
      </w:r>
    </w:p>
    <w:p w14:paraId="4178BA22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TAK </w:t>
      </w:r>
    </w:p>
    <w:p w14:paraId="4F898DA2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NIE </w:t>
      </w:r>
    </w:p>
    <w:p w14:paraId="6B0B4D2D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2B9CA292" w14:textId="77777777" w:rsidR="00DA704F" w:rsidRPr="008B20AB" w:rsidRDefault="00DA704F" w:rsidP="00DA704F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8B20AB">
        <w:rPr>
          <w:rFonts w:ascii="Cambria" w:eastAsia="Calibri" w:hAnsi="Cambria"/>
          <w:b/>
          <w:sz w:val="21"/>
          <w:szCs w:val="21"/>
          <w:lang w:eastAsia="en-US"/>
        </w:rPr>
        <w:t>W ciągu ostatnich 12 miesięcy nie uczestniczyłem/</w:t>
      </w:r>
      <w:proofErr w:type="spellStart"/>
      <w:r w:rsidRPr="008B20AB">
        <w:rPr>
          <w:rFonts w:ascii="Cambria" w:eastAsia="Calibri" w:hAnsi="Cambria"/>
          <w:b/>
          <w:sz w:val="21"/>
          <w:szCs w:val="21"/>
          <w:lang w:eastAsia="en-US"/>
        </w:rPr>
        <w:t>am</w:t>
      </w:r>
      <w:proofErr w:type="spellEnd"/>
      <w:r w:rsidRPr="008B20AB">
        <w:rPr>
          <w:rFonts w:ascii="Cambria" w:eastAsia="Calibri" w:hAnsi="Cambria"/>
          <w:b/>
          <w:sz w:val="21"/>
          <w:szCs w:val="21"/>
          <w:lang w:eastAsia="en-US"/>
        </w:rPr>
        <w:t xml:space="preserve"> w kształceniu </w:t>
      </w:r>
      <w:proofErr w:type="spellStart"/>
      <w:r w:rsidRPr="008B20AB">
        <w:rPr>
          <w:rFonts w:ascii="Cambria" w:eastAsia="Calibri" w:hAnsi="Cambria"/>
          <w:b/>
          <w:sz w:val="21"/>
          <w:szCs w:val="21"/>
          <w:lang w:eastAsia="en-US"/>
        </w:rPr>
        <w:t>pozaformalnym</w:t>
      </w:r>
      <w:proofErr w:type="spellEnd"/>
      <w:r w:rsidRPr="008B20AB">
        <w:rPr>
          <w:rFonts w:ascii="Cambria" w:eastAsia="Calibri" w:hAnsi="Cambria"/>
          <w:b/>
          <w:sz w:val="21"/>
          <w:szCs w:val="21"/>
          <w:lang w:eastAsia="en-US"/>
        </w:rPr>
        <w:t>:</w:t>
      </w:r>
    </w:p>
    <w:p w14:paraId="3315922F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TAK </w:t>
      </w:r>
    </w:p>
    <w:p w14:paraId="5D95D210" w14:textId="77777777" w:rsidR="00DA704F" w:rsidRPr="008B20AB" w:rsidRDefault="00DA704F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NIE .</w:t>
      </w:r>
    </w:p>
    <w:p w14:paraId="57E8A736" w14:textId="77777777" w:rsidR="008B20AB" w:rsidRPr="008B20AB" w:rsidRDefault="008B20AB" w:rsidP="00DA704F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60605B3E" w14:textId="2D66D4F2" w:rsidR="008B20AB" w:rsidRPr="008B20AB" w:rsidRDefault="008B20AB" w:rsidP="008B20AB">
      <w:pPr>
        <w:pStyle w:val="Akapitzlist"/>
        <w:widowControl/>
        <w:numPr>
          <w:ilvl w:val="0"/>
          <w:numId w:val="3"/>
        </w:numPr>
        <w:autoSpaceDN/>
        <w:adjustRightInd/>
        <w:rPr>
          <w:rFonts w:ascii="Cambria" w:eastAsia="Calibri" w:hAnsi="Cambria"/>
          <w:b/>
          <w:sz w:val="21"/>
          <w:szCs w:val="21"/>
          <w:lang w:eastAsia="en-US"/>
        </w:rPr>
      </w:pPr>
      <w:bookmarkStart w:id="0" w:name="_GoBack"/>
      <w:r w:rsidRPr="008B20AB">
        <w:rPr>
          <w:rFonts w:ascii="Cambria" w:eastAsia="Calibri" w:hAnsi="Cambria"/>
          <w:b/>
          <w:sz w:val="21"/>
          <w:szCs w:val="21"/>
          <w:lang w:eastAsia="en-US"/>
        </w:rPr>
        <w:t>Jestem zainteresowany udziałem w szkoleniu językowym z języka (</w:t>
      </w:r>
      <w:r w:rsidRPr="008B20AB">
        <w:rPr>
          <w:rFonts w:ascii="Cambria" w:eastAsia="Calibri" w:hAnsi="Cambria"/>
          <w:b/>
          <w:i/>
          <w:sz w:val="21"/>
          <w:szCs w:val="21"/>
          <w:lang w:eastAsia="en-US"/>
        </w:rPr>
        <w:t>proszę wstawić znak X przy jednej z niżej wymienionych opcji</w:t>
      </w:r>
      <w:r w:rsidRPr="008B20AB">
        <w:rPr>
          <w:rFonts w:ascii="Cambria" w:eastAsia="Calibri" w:hAnsi="Cambria"/>
          <w:b/>
          <w:sz w:val="21"/>
          <w:szCs w:val="21"/>
          <w:lang w:eastAsia="en-US"/>
        </w:rPr>
        <w:t xml:space="preserve">) : </w:t>
      </w:r>
    </w:p>
    <w:p w14:paraId="0888B08A" w14:textId="3FB252B7" w:rsidR="008B20AB" w:rsidRPr="008B20AB" w:rsidRDefault="008B20AB" w:rsidP="008B20A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j. angielski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</w:t>
      </w:r>
    </w:p>
    <w:p w14:paraId="7EE94EE8" w14:textId="1F8A4A34" w:rsidR="008B20AB" w:rsidRPr="008B20AB" w:rsidRDefault="008B20AB" w:rsidP="008B20A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</w:t>
      </w:r>
      <w:r w:rsidRPr="008B20AB">
        <w:rPr>
          <w:rFonts w:ascii="Cambria" w:eastAsia="Calibri" w:hAnsi="Cambria"/>
          <w:sz w:val="21"/>
          <w:szCs w:val="21"/>
          <w:lang w:eastAsia="en-US"/>
        </w:rPr>
        <w:t>j. niemiecki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.</w:t>
      </w:r>
    </w:p>
    <w:p w14:paraId="36793E47" w14:textId="77777777" w:rsidR="008B20AB" w:rsidRPr="008B20AB" w:rsidRDefault="008B20AB" w:rsidP="008B20A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</w:p>
    <w:p w14:paraId="76B81EBE" w14:textId="3F80C932" w:rsidR="008B20AB" w:rsidRPr="008B20AB" w:rsidRDefault="008B20AB" w:rsidP="008B20AB">
      <w:pPr>
        <w:pStyle w:val="Akapitzlist"/>
        <w:widowControl/>
        <w:numPr>
          <w:ilvl w:val="0"/>
          <w:numId w:val="3"/>
        </w:numPr>
        <w:autoSpaceDN/>
        <w:adjustRightInd/>
        <w:spacing w:line="276" w:lineRule="auto"/>
        <w:rPr>
          <w:rFonts w:ascii="Cambria" w:eastAsia="Calibri" w:hAnsi="Cambria"/>
          <w:b/>
          <w:sz w:val="21"/>
          <w:szCs w:val="21"/>
          <w:lang w:eastAsia="en-US"/>
        </w:rPr>
      </w:pPr>
      <w:r w:rsidRPr="008B20AB">
        <w:rPr>
          <w:rFonts w:ascii="Cambria" w:eastAsia="Calibri" w:hAnsi="Cambria"/>
          <w:b/>
          <w:sz w:val="21"/>
          <w:szCs w:val="21"/>
          <w:lang w:eastAsia="en-US"/>
        </w:rPr>
        <w:t>W przypadku braku miejsc  na liście podstawowej z wybranego języka deklaruję chęć uczestnictwa w szkoleniu językowym z drugiego języka wymienionego w pkt. 8 karty zgłoszeniowej.</w:t>
      </w:r>
    </w:p>
    <w:p w14:paraId="67F7E71E" w14:textId="77777777" w:rsidR="008B20AB" w:rsidRPr="008B20AB" w:rsidRDefault="008B20AB" w:rsidP="008B20A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TAK </w:t>
      </w:r>
    </w:p>
    <w:p w14:paraId="2C6A6695" w14:textId="77777777" w:rsidR="008B20AB" w:rsidRPr="008B20AB" w:rsidRDefault="008B20AB" w:rsidP="008B20AB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1"/>
          <w:szCs w:val="21"/>
          <w:lang w:eastAsia="en-US"/>
        </w:rPr>
      </w:pPr>
      <w:r w:rsidRPr="008B20AB">
        <w:rPr>
          <w:rFonts w:eastAsia="Calibri"/>
          <w:sz w:val="21"/>
          <w:szCs w:val="21"/>
          <w:lang w:eastAsia="en-US"/>
        </w:rPr>
        <w:t>□</w:t>
      </w:r>
      <w:r w:rsidRPr="008B20AB">
        <w:rPr>
          <w:rFonts w:ascii="Cambria" w:eastAsia="Calibri" w:hAnsi="Cambria"/>
          <w:sz w:val="21"/>
          <w:szCs w:val="21"/>
          <w:lang w:eastAsia="en-US"/>
        </w:rPr>
        <w:t xml:space="preserve">  NIE .</w:t>
      </w:r>
    </w:p>
    <w:bookmarkEnd w:id="0"/>
    <w:p w14:paraId="5A4C4AF9" w14:textId="77777777" w:rsidR="009D5F8B" w:rsidRPr="00C62DB0" w:rsidRDefault="009D5F8B" w:rsidP="002209F3">
      <w:pPr>
        <w:pStyle w:val="Akapitzlist"/>
        <w:widowControl/>
        <w:autoSpaceDN/>
        <w:adjustRightInd/>
        <w:spacing w:line="276" w:lineRule="auto"/>
        <w:ind w:left="780"/>
        <w:rPr>
          <w:rFonts w:ascii="Cambria" w:eastAsia="Calibri" w:hAnsi="Cambria"/>
          <w:sz w:val="22"/>
          <w:szCs w:val="22"/>
          <w:lang w:eastAsia="en-US"/>
        </w:rPr>
      </w:pPr>
    </w:p>
    <w:p w14:paraId="3BE50EB2" w14:textId="77777777" w:rsidR="00630345" w:rsidRPr="00C62DB0" w:rsidRDefault="00630345" w:rsidP="00630345">
      <w:pPr>
        <w:widowControl/>
        <w:autoSpaceDN/>
        <w:adjustRightInd/>
        <w:spacing w:after="60"/>
        <w:ind w:left="357"/>
        <w:jc w:val="both"/>
        <w:rPr>
          <w:rFonts w:ascii="Cambria" w:hAnsi="Cambria"/>
          <w:sz w:val="20"/>
          <w:szCs w:val="20"/>
        </w:rPr>
      </w:pPr>
    </w:p>
    <w:p w14:paraId="5D718D24" w14:textId="77777777" w:rsidR="00630345" w:rsidRPr="00C62DB0" w:rsidRDefault="00630345" w:rsidP="00630345">
      <w:pPr>
        <w:widowControl/>
        <w:autoSpaceDN/>
        <w:adjustRightInd/>
        <w:spacing w:after="60"/>
        <w:ind w:left="357"/>
        <w:jc w:val="both"/>
        <w:rPr>
          <w:rFonts w:ascii="Cambria" w:hAnsi="Cambria"/>
          <w:sz w:val="20"/>
          <w:szCs w:val="20"/>
        </w:rPr>
      </w:pPr>
    </w:p>
    <w:p w14:paraId="68408D0B" w14:textId="77777777" w:rsidR="00630345" w:rsidRPr="00C62DB0" w:rsidRDefault="00630345" w:rsidP="00630345">
      <w:pPr>
        <w:widowControl/>
        <w:autoSpaceDN/>
        <w:adjustRightInd/>
        <w:spacing w:after="60"/>
        <w:ind w:left="357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630345" w:rsidRPr="00C62DB0" w14:paraId="39E0845F" w14:textId="77777777" w:rsidTr="00B806BB">
        <w:trPr>
          <w:jc w:val="center"/>
        </w:trPr>
        <w:tc>
          <w:tcPr>
            <w:tcW w:w="4248" w:type="dxa"/>
          </w:tcPr>
          <w:p w14:paraId="0F6FDF94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C62DB0">
              <w:rPr>
                <w:rFonts w:ascii="Cambria" w:hAnsi="Cambria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1E0D88D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C62DB0">
              <w:rPr>
                <w:rFonts w:ascii="Cambria" w:hAnsi="Cambria"/>
                <w:sz w:val="20"/>
                <w:szCs w:val="20"/>
              </w:rPr>
              <w:t>……………………………………………</w:t>
            </w:r>
          </w:p>
        </w:tc>
      </w:tr>
      <w:tr w:rsidR="00630345" w:rsidRPr="00C62DB0" w14:paraId="14000500" w14:textId="77777777" w:rsidTr="00B806BB">
        <w:trPr>
          <w:jc w:val="center"/>
        </w:trPr>
        <w:tc>
          <w:tcPr>
            <w:tcW w:w="4248" w:type="dxa"/>
          </w:tcPr>
          <w:p w14:paraId="7543009B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62DB0">
              <w:rPr>
                <w:rFonts w:ascii="Cambria" w:hAnsi="Cambri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67B412E" w14:textId="77777777" w:rsidR="00630345" w:rsidRPr="00C62DB0" w:rsidRDefault="00630345" w:rsidP="00B806BB">
            <w:pPr>
              <w:widowControl/>
              <w:autoSpaceDN/>
              <w:adjustRightInd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62DB0">
              <w:rPr>
                <w:rFonts w:ascii="Cambria" w:hAnsi="Cambria"/>
                <w:i/>
                <w:sz w:val="20"/>
                <w:szCs w:val="20"/>
              </w:rPr>
              <w:t>czytelny podpis uczestnika projektu</w:t>
            </w:r>
            <w:r w:rsidRPr="00C62DB0">
              <w:rPr>
                <w:rFonts w:ascii="Cambria" w:hAnsi="Cambria"/>
                <w:b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18059C0" w14:textId="77777777" w:rsidR="00630345" w:rsidRPr="00C62DB0" w:rsidRDefault="00630345" w:rsidP="00B806BB">
            <w:pPr>
              <w:widowControl/>
              <w:autoSpaceDN/>
              <w:adjustRightInd/>
              <w:spacing w:after="6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2B175686" w14:textId="5E02B681" w:rsidR="00630C26" w:rsidRDefault="00D75F89" w:rsidP="00D75F89">
      <w:pPr>
        <w:spacing w:line="276" w:lineRule="auto"/>
        <w:jc w:val="right"/>
        <w:rPr>
          <w:ins w:id="1" w:author="Edyta Zyśko" w:date="2016-12-08T11:48:00Z"/>
          <w:rFonts w:ascii="Cambria" w:hAnsi="Cambria"/>
          <w:b/>
          <w:bCs/>
          <w:sz w:val="22"/>
        </w:rPr>
      </w:pPr>
      <w:r w:rsidRPr="00D75F89">
        <w:rPr>
          <w:rFonts w:asciiTheme="majorHAnsi" w:hAnsiTheme="majorHAnsi"/>
          <w:i/>
          <w:sz w:val="20"/>
        </w:rPr>
        <w:lastRenderedPageBreak/>
        <w:t xml:space="preserve">Zał. </w:t>
      </w:r>
      <w:r>
        <w:rPr>
          <w:rFonts w:asciiTheme="majorHAnsi" w:hAnsiTheme="majorHAnsi"/>
          <w:i/>
          <w:sz w:val="20"/>
        </w:rPr>
        <w:t>3</w:t>
      </w:r>
      <w:r w:rsidRPr="00D75F89">
        <w:rPr>
          <w:rFonts w:asciiTheme="majorHAnsi" w:hAnsiTheme="majorHAnsi"/>
          <w:i/>
          <w:sz w:val="20"/>
        </w:rPr>
        <w:t xml:space="preserve"> do Regulaminu rekrutacji</w:t>
      </w:r>
    </w:p>
    <w:p w14:paraId="395F161E" w14:textId="77777777" w:rsidR="00E13BC7" w:rsidRDefault="00E13BC7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0FE042A9" w14:textId="77777777" w:rsidR="00630C26" w:rsidRDefault="00630C26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296A04FE" w14:textId="77777777" w:rsidR="00E13BC7" w:rsidRDefault="00E13BC7" w:rsidP="00630345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634E5592" w14:textId="77777777" w:rsidR="00630345" w:rsidRPr="00C62DB0" w:rsidRDefault="00630345" w:rsidP="00C616D1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C62DB0">
        <w:rPr>
          <w:rFonts w:ascii="Cambria" w:hAnsi="Cambria"/>
          <w:b/>
          <w:bCs/>
          <w:sz w:val="22"/>
        </w:rPr>
        <w:t xml:space="preserve">OŚWIADCZENIE UCZESTNIKA PROJEKTU </w:t>
      </w:r>
      <w:r w:rsidR="00F40FAC">
        <w:rPr>
          <w:rFonts w:ascii="Cambria" w:hAnsi="Cambria"/>
          <w:b/>
          <w:bCs/>
          <w:sz w:val="22"/>
        </w:rPr>
        <w:t>DOT. DANYCH OSOBOWYCH</w:t>
      </w:r>
    </w:p>
    <w:p w14:paraId="4F359EF3" w14:textId="05B19691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W związku z przystąpieniem do Projektu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="00616ED7" w:rsidRPr="00C62DB0">
        <w:rPr>
          <w:rFonts w:ascii="Cambria" w:hAnsi="Cambria"/>
          <w:i/>
          <w:sz w:val="22"/>
          <w:szCs w:val="20"/>
        </w:rPr>
        <w:t>„</w:t>
      </w:r>
      <w:r w:rsidR="002D36C6">
        <w:rPr>
          <w:rFonts w:ascii="Cambria" w:hAnsi="Cambria"/>
          <w:i/>
          <w:sz w:val="22"/>
          <w:szCs w:val="20"/>
        </w:rPr>
        <w:t>Języki chwytasz w lot</w:t>
      </w:r>
      <w:r w:rsidR="00616ED7" w:rsidRPr="00C62DB0">
        <w:rPr>
          <w:rFonts w:ascii="Cambria" w:hAnsi="Cambria"/>
          <w:i/>
          <w:sz w:val="22"/>
          <w:szCs w:val="20"/>
        </w:rPr>
        <w:t>”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>, niniejszym oświadczam, że przyjmuje do wiadomości, iż:</w:t>
      </w:r>
    </w:p>
    <w:p w14:paraId="571FB31B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14:paraId="7627030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2. administratorem moich danych osobowych, w ramach zbioru: Centralny system teleinformatyczny wspierający realizację programów operacyjnych jest Minister Infrastruktury i Rozwoju, z siedzibą w: 00-926 Warszawa, ul. Wspólna 2/4;</w:t>
      </w:r>
    </w:p>
    <w:p w14:paraId="51ACE74F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3. podstawę prawną przetwarzania moich danych osobowych stanowi art. 23 ust. 1 pkt 2 lub art. 27 ust. 2 pkt 2 ustawy z dnia 29 sierpnia 1997 r. o ochronie danych osobowych ( Dz. U. z 2014 r., poz. 1182,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zm.), dalej „ustawa o ochronie danych osobowych” – dane osobowe są niezbędne dla realizacji RPO WP 2014-2020, na podstawie, w odniesieniu do zbioru:</w:t>
      </w:r>
    </w:p>
    <w:p w14:paraId="71329697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Regionalny Program Operacyjny Województwa Podkarpackiego na lata 2014-2020:</w:t>
      </w:r>
    </w:p>
    <w:p w14:paraId="3CC81757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a) art. 54 ust. 2, art. 59 ust. 1, art. 65, art. 74. ust 1 i 3, art. 115, art. 122 ust. 2 i 3, </w:t>
      </w:r>
    </w:p>
    <w:p w14:paraId="63344171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zm.),</w:t>
      </w:r>
    </w:p>
    <w:p w14:paraId="66BF67E9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b) art. 5 oraz art. 19 ust. 4 rozporządzenia Parlamentu Europejskiego i Rady (UE) nr 1304/2013 z dnia 17 grudnia 2013 r. w sprawie Europejskiego Funduszu Społecznego i uchylającego rozporządzenie Rady (WE) nr 1081/2006 </w:t>
      </w:r>
    </w:p>
    <w:p w14:paraId="58024A02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(Dz. Urz. UE L 347 z 20.12.2013, str. 470) oraz załącznika I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i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II do tego rozporządzenia,</w:t>
      </w:r>
    </w:p>
    <w:p w14:paraId="6ADE0BEF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c) art. 9 ust. 2 ustawy z dnia 11 lipca 2014 r. o zasadach realizacji programów w zakresie polityki spójności finansowanych w perspektywie finansowej </w:t>
      </w:r>
    </w:p>
    <w:p w14:paraId="637CCE87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2014–2020 (Dz. U. poz. 1146,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zm.);</w:t>
      </w:r>
    </w:p>
    <w:p w14:paraId="460BF0E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Centralny system teleinformatyczny wspierający realizację programów operacyjnych:</w:t>
      </w:r>
    </w:p>
    <w:p w14:paraId="5324A76D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a) Rozporządzenia Parlamentu Europejskiego i Rady (UE) nr 1303/2013 z dnia </w:t>
      </w:r>
    </w:p>
    <w:p w14:paraId="4037E99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zm.),</w:t>
      </w:r>
    </w:p>
    <w:p w14:paraId="3C08723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b) Rozporządzenia Wykonawczego Komisji (UE) nr 1011/2014 z dnia </w:t>
      </w:r>
    </w:p>
    <w:p w14:paraId="2B134CBA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22 września 2014 r. ustanawiającego szczegółowe przepisy wykonawcze do rozporządzenia Parlamentu Europejskiego i Rady (UE) nr 1303/2013 w odniesieniu do wzorów służących do przekazywania Komisji określonych informacji oraz szczegółowych przepisów dotyczących wymiany informacji między beneficjentami a instytucjami zarządzającymi, certyfikującymi, audytowymi i pośredniczącymi,</w:t>
      </w:r>
    </w:p>
    <w:p w14:paraId="1E7348C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lastRenderedPageBreak/>
        <w:t xml:space="preserve">c)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i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II do tego Rozporządzenia,</w:t>
      </w:r>
    </w:p>
    <w:p w14:paraId="47BAA4A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d) Ustawy z dnia 11 lipca 2014 r. o zasadach realizacji programów w zakresie polityki spójności finansowanych w perspektywie finansowej 2014–2020 (Dz. U. poz. 1146, z 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późn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>. zm.);</w:t>
      </w:r>
    </w:p>
    <w:p w14:paraId="5E4C39CB" w14:textId="6A6B3FA8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4. moje dane osobowe będą przetwarzane wyłącznie w celu realizacji Projektu pn. </w:t>
      </w:r>
      <w:r w:rsidR="00616ED7" w:rsidRPr="00C62DB0">
        <w:rPr>
          <w:rFonts w:ascii="Cambria" w:hAnsi="Cambria"/>
          <w:i/>
          <w:sz w:val="22"/>
          <w:szCs w:val="20"/>
        </w:rPr>
        <w:t>„</w:t>
      </w:r>
      <w:r w:rsidR="002D36C6">
        <w:rPr>
          <w:rFonts w:ascii="Cambria" w:hAnsi="Cambria"/>
          <w:i/>
          <w:sz w:val="22"/>
          <w:szCs w:val="20"/>
        </w:rPr>
        <w:t>Języki chwytasz w lot</w:t>
      </w:r>
      <w:r w:rsidR="00616ED7" w:rsidRPr="00C62DB0">
        <w:rPr>
          <w:rFonts w:ascii="Cambria" w:hAnsi="Cambria"/>
          <w:i/>
          <w:sz w:val="22"/>
          <w:szCs w:val="20"/>
        </w:rPr>
        <w:t>”</w:t>
      </w:r>
      <w:r w:rsidR="00616ED7" w:rsidRPr="00C62DB0">
        <w:rPr>
          <w:rFonts w:ascii="Cambria" w:hAnsi="Cambria"/>
          <w:sz w:val="22"/>
          <w:szCs w:val="20"/>
        </w:rPr>
        <w:t xml:space="preserve"> </w:t>
      </w:r>
      <w:r w:rsidR="00616ED7">
        <w:rPr>
          <w:rFonts w:ascii="Cambria" w:hAnsi="Cambria"/>
          <w:sz w:val="22"/>
          <w:szCs w:val="20"/>
        </w:rPr>
        <w:t>,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w szczególności, w odniesieniu do zbioru:</w:t>
      </w:r>
    </w:p>
    <w:p w14:paraId="2D51FC6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Regionalny Program Operacyjny Województwa Podkarpackiego na lata 2014-2020, w zakresie:</w:t>
      </w:r>
    </w:p>
    <w:p w14:paraId="3D4C1B1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14:paraId="2BB6F806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zapewnienia realizacji obowiązku informacyjnego dotyczącego przekazywania do publicznej wiadomości informacji o podmiotach uzyskujących wsparcie </w:t>
      </w:r>
    </w:p>
    <w:p w14:paraId="2555D566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z RPO WP 2014-2020;</w:t>
      </w:r>
    </w:p>
    <w:p w14:paraId="68E86E0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Centralny system teleinformatyczny wspierający realizację programów operacyjnych, w zakresie:</w:t>
      </w:r>
    </w:p>
    <w:p w14:paraId="37D15FA1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a) zarządzania, kontroli, audytu, ewaluacji, sprawozdawczości i raportowania w ramach RPO WP 2014-2020,</w:t>
      </w:r>
    </w:p>
    <w:p w14:paraId="764E6499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b) zapewnienia realizacji obowiązku informacyjnego dotyczącego przekazywania do publicznej wiadomości informacji o podmiotach uzyskujących wsparcie z funduszy polityki spójności w ramach RPO WP 2014-2020;</w:t>
      </w:r>
    </w:p>
    <w:p w14:paraId="38763BDE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5. moje dane osobowe zostały powierzone do przetwarzania Instytucji Pośredniczącej – Wojewódzkiemu Urzędowi Pracy w Rzeszowie, z siedziba: 35-025 Rzeszów, </w:t>
      </w:r>
    </w:p>
    <w:p w14:paraId="2AE377E9" w14:textId="76BD936A" w:rsidR="00506529" w:rsidRPr="00616ED7" w:rsidRDefault="00506529" w:rsidP="00616ED7">
      <w:pPr>
        <w:tabs>
          <w:tab w:val="left" w:pos="284"/>
          <w:tab w:val="left" w:pos="426"/>
          <w:tab w:val="left" w:pos="993"/>
          <w:tab w:val="left" w:pos="4962"/>
        </w:tabs>
        <w:jc w:val="both"/>
        <w:rPr>
          <w:rFonts w:ascii="Cambria" w:hAnsi="Cambria"/>
          <w:sz w:val="20"/>
          <w:szCs w:val="20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ul. płk. Leopolda Lisa-Kuli 20, Beneficjentowi realizującemu Projekt </w:t>
      </w:r>
      <w:r w:rsidR="00616ED7" w:rsidRPr="00C62DB0">
        <w:rPr>
          <w:rFonts w:ascii="Cambria" w:hAnsi="Cambria"/>
          <w:i/>
          <w:sz w:val="22"/>
          <w:szCs w:val="20"/>
        </w:rPr>
        <w:t>„</w:t>
      </w:r>
      <w:r w:rsidR="002D36C6">
        <w:rPr>
          <w:rFonts w:ascii="Cambria" w:hAnsi="Cambria"/>
          <w:i/>
          <w:sz w:val="22"/>
          <w:szCs w:val="20"/>
        </w:rPr>
        <w:t>Języki chwytasz w lot</w:t>
      </w:r>
      <w:r w:rsidR="00616ED7" w:rsidRPr="00C62DB0">
        <w:rPr>
          <w:rFonts w:ascii="Cambria" w:hAnsi="Cambria"/>
          <w:i/>
          <w:sz w:val="22"/>
          <w:szCs w:val="20"/>
        </w:rPr>
        <w:t>”</w:t>
      </w:r>
      <w:r w:rsidR="00616ED7" w:rsidRPr="00C62DB0">
        <w:rPr>
          <w:rFonts w:ascii="Cambria" w:hAnsi="Cambria"/>
          <w:sz w:val="22"/>
          <w:szCs w:val="20"/>
        </w:rPr>
        <w:t xml:space="preserve"> </w:t>
      </w:r>
      <w:r w:rsidR="00616ED7" w:rsidRPr="00192921">
        <w:rPr>
          <w:rFonts w:ascii="Cambria" w:hAnsi="Cambria"/>
          <w:b/>
          <w:sz w:val="20"/>
          <w:szCs w:val="20"/>
        </w:rPr>
        <w:t>Artur Roman - " WORD " Szkoła Języków Obcych i Biuro Tłumaczeń</w:t>
      </w:r>
      <w:r w:rsidR="00616ED7">
        <w:rPr>
          <w:rFonts w:ascii="Cambria" w:hAnsi="Cambria"/>
          <w:b/>
          <w:sz w:val="20"/>
          <w:szCs w:val="20"/>
        </w:rPr>
        <w:t xml:space="preserve"> </w:t>
      </w:r>
      <w:r w:rsidR="00616ED7">
        <w:rPr>
          <w:rFonts w:ascii="Cambria" w:hAnsi="Cambria"/>
          <w:sz w:val="20"/>
          <w:szCs w:val="20"/>
        </w:rPr>
        <w:t xml:space="preserve">w Tarnobrzegu 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(nazwa i adres Beneficjenta), </w:t>
      </w:r>
      <w:r w:rsidRPr="005F3745">
        <w:rPr>
          <w:rFonts w:ascii="Cambria" w:eastAsia="Calibri" w:hAnsi="Cambria" w:cs="Calibri"/>
          <w:strike/>
          <w:sz w:val="22"/>
          <w:szCs w:val="22"/>
          <w:lang w:eastAsia="en-US"/>
        </w:rPr>
        <w:t>podmiotom świadczącym usługi na rzecz Beneficjenta: ……………………………………………… (nazwa i adres podmiotów)\</w:t>
      </w: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, w ramach RPO WP 2014-2020. </w:t>
      </w:r>
    </w:p>
    <w:p w14:paraId="737BEB53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14:paraId="73FFCC81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Moje dane mogą zostać również powierzone specjalistycznym firmom, realizującym na zlecenie Ministra Infrastruktury i Rozwoju, Instytucji Zarządzającej, Instytucji Pośredniczącej lub Beneficjentom kontrole i audyt w ramach RPO WP 2014-2020;</w:t>
      </w:r>
    </w:p>
    <w:p w14:paraId="37556CB8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6. podanie danych jest dobrowolne, aczkolwiek odmowa ich podania jest równoznaczna z brakiem możliwości udzielenia wsparcia w ramach Projektu;</w:t>
      </w:r>
    </w:p>
    <w:p w14:paraId="6338B26C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14:paraId="1121C27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8. w ciągu 3 miesięcy po zakończeniu udziału w Projekcie udostępnię dane dot. mojego statusu na rynku pracy;</w:t>
      </w:r>
    </w:p>
    <w:p w14:paraId="572CF71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506529">
        <w:rPr>
          <w:rFonts w:ascii="Cambria" w:eastAsia="Calibri" w:hAnsi="Cambria" w:cs="Calibri"/>
          <w:sz w:val="22"/>
          <w:szCs w:val="22"/>
          <w:lang w:eastAsia="en-US"/>
        </w:rPr>
        <w:t>9. zapoznałem/</w:t>
      </w:r>
      <w:proofErr w:type="spellStart"/>
      <w:r w:rsidRPr="00506529">
        <w:rPr>
          <w:rFonts w:ascii="Cambria" w:eastAsia="Calibri" w:hAnsi="Cambria" w:cs="Calibri"/>
          <w:sz w:val="22"/>
          <w:szCs w:val="22"/>
          <w:lang w:eastAsia="en-US"/>
        </w:rPr>
        <w:t>am</w:t>
      </w:r>
      <w:proofErr w:type="spellEnd"/>
      <w:r w:rsidRPr="00506529">
        <w:rPr>
          <w:rFonts w:ascii="Cambria" w:eastAsia="Calibri" w:hAnsi="Cambria" w:cs="Calibri"/>
          <w:sz w:val="22"/>
          <w:szCs w:val="22"/>
          <w:lang w:eastAsia="en-US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14:paraId="730EF960" w14:textId="77777777" w:rsidR="00506529" w:rsidRPr="00506529" w:rsidRDefault="00506529" w:rsidP="00506529">
      <w:pPr>
        <w:widowControl/>
        <w:autoSpaceDN/>
        <w:adjustRightInd/>
        <w:jc w:val="both"/>
        <w:rPr>
          <w:rFonts w:ascii="Cambria" w:eastAsia="Calibri" w:hAnsi="Cambria" w:cs="Calibri"/>
          <w:sz w:val="19"/>
          <w:szCs w:val="19"/>
          <w:lang w:eastAsia="en-US"/>
        </w:rPr>
      </w:pPr>
    </w:p>
    <w:p w14:paraId="2081CC8A" w14:textId="77777777" w:rsidR="00630C26" w:rsidRDefault="00630C26" w:rsidP="009D5F8B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2E909CEE" w14:textId="77777777" w:rsidR="004B527E" w:rsidRDefault="004B527E" w:rsidP="009D5F8B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7CE12548" w14:textId="77777777" w:rsidR="009D5F8B" w:rsidRPr="00C62DB0" w:rsidRDefault="009D5F8B" w:rsidP="009D5F8B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C62DB0">
        <w:rPr>
          <w:rFonts w:ascii="Cambria" w:eastAsia="Calibri" w:hAnsi="Cambria" w:cs="Calibri"/>
          <w:sz w:val="20"/>
          <w:szCs w:val="20"/>
          <w:lang w:eastAsia="en-US"/>
        </w:rPr>
        <w:t>…..………………………………</w:t>
      </w:r>
      <w:r w:rsidR="004B527E"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                            </w:t>
      </w:r>
      <w:r w:rsidRPr="00C62DB0">
        <w:rPr>
          <w:rFonts w:ascii="Cambria" w:eastAsia="Calibri" w:hAnsi="Cambria" w:cs="Calibri"/>
          <w:sz w:val="20"/>
          <w:szCs w:val="20"/>
          <w:lang w:eastAsia="en-US"/>
        </w:rPr>
        <w:t>………</w:t>
      </w:r>
      <w:r w:rsidR="004B527E">
        <w:rPr>
          <w:rFonts w:ascii="Cambria" w:eastAsia="Calibri" w:hAnsi="Cambria" w:cs="Calibri"/>
          <w:sz w:val="20"/>
          <w:szCs w:val="20"/>
          <w:lang w:eastAsia="en-US"/>
        </w:rPr>
        <w:t>…………………………………</w:t>
      </w:r>
      <w:r w:rsidRPr="00C62DB0">
        <w:rPr>
          <w:rFonts w:ascii="Cambria" w:eastAsia="Calibri" w:hAnsi="Cambria" w:cs="Calibri"/>
          <w:sz w:val="20"/>
          <w:szCs w:val="20"/>
          <w:lang w:eastAsia="en-US"/>
        </w:rPr>
        <w:t>……………………………</w:t>
      </w:r>
    </w:p>
    <w:p w14:paraId="64603EA7" w14:textId="77777777" w:rsidR="004B527E" w:rsidRPr="00C62DB0" w:rsidRDefault="009D5F8B" w:rsidP="004B527E">
      <w:pPr>
        <w:widowControl/>
        <w:autoSpaceDN/>
        <w:adjustRightInd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C62DB0">
        <w:rPr>
          <w:rFonts w:ascii="Cambria" w:eastAsia="Calibri" w:hAnsi="Cambria" w:cs="Calibri"/>
          <w:sz w:val="20"/>
          <w:szCs w:val="20"/>
          <w:lang w:eastAsia="en-US"/>
        </w:rPr>
        <w:t>MIEJSCOWOŚĆ I DATA</w:t>
      </w:r>
      <w:r w:rsidR="004B527E">
        <w:rPr>
          <w:rFonts w:ascii="Cambria" w:eastAsia="Calibri" w:hAnsi="Cambria" w:cs="Calibri"/>
          <w:sz w:val="20"/>
          <w:szCs w:val="20"/>
          <w:lang w:eastAsia="en-US"/>
        </w:rPr>
        <w:t xml:space="preserve">                                                              </w:t>
      </w:r>
      <w:r w:rsidR="004B527E" w:rsidRPr="00C62DB0">
        <w:rPr>
          <w:rFonts w:ascii="Cambria" w:eastAsia="Calibri" w:hAnsi="Cambria" w:cs="Calibri"/>
          <w:sz w:val="20"/>
          <w:szCs w:val="20"/>
          <w:lang w:eastAsia="en-US"/>
        </w:rPr>
        <w:t>CZYTELNY PODPIS UCZESTNIKA PROJEKTU*</w:t>
      </w:r>
    </w:p>
    <w:p w14:paraId="179DCA64" w14:textId="77777777" w:rsidR="002D36C6" w:rsidRDefault="002D36C6" w:rsidP="009D5F8B">
      <w:pPr>
        <w:widowControl/>
        <w:autoSpaceDN/>
        <w:adjustRightInd/>
        <w:jc w:val="both"/>
        <w:rPr>
          <w:rFonts w:ascii="Cambria" w:eastAsia="Calibri" w:hAnsi="Cambria" w:cs="Calibri"/>
          <w:i/>
          <w:sz w:val="18"/>
          <w:szCs w:val="18"/>
          <w:lang w:eastAsia="en-US"/>
        </w:rPr>
      </w:pPr>
    </w:p>
    <w:p w14:paraId="4F1FFEAC" w14:textId="77777777" w:rsidR="002D36C6" w:rsidRDefault="002D36C6" w:rsidP="009D5F8B">
      <w:pPr>
        <w:widowControl/>
        <w:autoSpaceDN/>
        <w:adjustRightInd/>
        <w:jc w:val="both"/>
        <w:rPr>
          <w:rFonts w:ascii="Cambria" w:eastAsia="Calibri" w:hAnsi="Cambria" w:cs="Calibri"/>
          <w:i/>
          <w:sz w:val="18"/>
          <w:szCs w:val="18"/>
          <w:lang w:eastAsia="en-US"/>
        </w:rPr>
      </w:pPr>
    </w:p>
    <w:p w14:paraId="5B50847A" w14:textId="1B6A1122" w:rsidR="00021BD6" w:rsidRDefault="009D5F8B" w:rsidP="009D5F8B">
      <w:pPr>
        <w:widowControl/>
        <w:autoSpaceDN/>
        <w:adjustRightInd/>
        <w:jc w:val="both"/>
        <w:rPr>
          <w:rFonts w:ascii="Cambria" w:eastAsia="Calibri" w:hAnsi="Cambria"/>
          <w:i/>
          <w:sz w:val="18"/>
          <w:szCs w:val="18"/>
        </w:rPr>
      </w:pPr>
      <w:r w:rsidRPr="004B527E">
        <w:rPr>
          <w:rFonts w:ascii="Cambria" w:eastAsia="Calibri" w:hAnsi="Cambria" w:cs="Calibri"/>
          <w:i/>
          <w:sz w:val="18"/>
          <w:szCs w:val="18"/>
          <w:lang w:eastAsia="en-US"/>
        </w:rPr>
        <w:t>* W przypadku deklaracji uczestnictwa osoby małoletniej oświadczenie powinno zostać podpisane przez jej prawnego opiekuna.</w:t>
      </w:r>
    </w:p>
    <w:p w14:paraId="3AF7272B" w14:textId="77777777" w:rsidR="00021BD6" w:rsidRPr="00E13BC7" w:rsidRDefault="00021BD6" w:rsidP="00E13BC7">
      <w:pPr>
        <w:rPr>
          <w:rFonts w:ascii="Cambria" w:eastAsia="Calibri" w:hAnsi="Cambria"/>
          <w:sz w:val="18"/>
          <w:szCs w:val="18"/>
        </w:rPr>
      </w:pPr>
    </w:p>
    <w:p w14:paraId="36A67736" w14:textId="77777777" w:rsidR="00021BD6" w:rsidRPr="00021BD6" w:rsidRDefault="00021BD6" w:rsidP="00021BD6">
      <w:pPr>
        <w:rPr>
          <w:rFonts w:ascii="Cambria" w:eastAsia="Calibri" w:hAnsi="Cambria"/>
          <w:sz w:val="18"/>
          <w:szCs w:val="18"/>
        </w:rPr>
      </w:pPr>
    </w:p>
    <w:p w14:paraId="2B381D3F" w14:textId="77777777" w:rsidR="00021BD6" w:rsidRDefault="00021BD6" w:rsidP="00021BD6">
      <w:pPr>
        <w:rPr>
          <w:rFonts w:ascii="Cambria" w:eastAsia="Calibri" w:hAnsi="Cambria"/>
          <w:sz w:val="18"/>
          <w:szCs w:val="18"/>
        </w:rPr>
      </w:pPr>
    </w:p>
    <w:p w14:paraId="22C6D06E" w14:textId="77777777" w:rsidR="00506529" w:rsidRDefault="00506529" w:rsidP="00021BD6">
      <w:pPr>
        <w:rPr>
          <w:rFonts w:ascii="Cambria" w:eastAsia="Calibri" w:hAnsi="Cambria"/>
          <w:sz w:val="18"/>
          <w:szCs w:val="18"/>
        </w:rPr>
      </w:pPr>
    </w:p>
    <w:sectPr w:rsidR="00506529" w:rsidSect="00E13BC7">
      <w:headerReference w:type="default" r:id="rId9"/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C93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B496" w14:textId="77777777" w:rsidR="00756DAC" w:rsidRDefault="00756DAC" w:rsidP="00140FBA">
      <w:r>
        <w:separator/>
      </w:r>
    </w:p>
  </w:endnote>
  <w:endnote w:type="continuationSeparator" w:id="0">
    <w:p w14:paraId="018013AC" w14:textId="77777777" w:rsidR="00756DAC" w:rsidRDefault="00756DAC" w:rsidP="001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DD84" w14:textId="77777777" w:rsidR="00756DAC" w:rsidRDefault="00756DAC" w:rsidP="00140FBA">
      <w:r>
        <w:separator/>
      </w:r>
    </w:p>
  </w:footnote>
  <w:footnote w:type="continuationSeparator" w:id="0">
    <w:p w14:paraId="40C7E10B" w14:textId="77777777" w:rsidR="00756DAC" w:rsidRDefault="00756DAC" w:rsidP="0014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E4D0" w14:textId="77777777" w:rsidR="004B46A7" w:rsidRDefault="004B46A7" w:rsidP="004B46A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  <w:r w:rsidRPr="00F50479">
      <w:rPr>
        <w:rFonts w:cs="Arial"/>
        <w:i/>
        <w:noProof/>
        <w:sz w:val="20"/>
        <w:szCs w:val="20"/>
      </w:rPr>
      <w:t>Projekt współfinansowany ze środków Unii Europejskiej w ramach Europejskiego Funduszu Społecznego</w:t>
    </w:r>
  </w:p>
  <w:p w14:paraId="1D097C1E" w14:textId="77777777" w:rsidR="00B965F6" w:rsidRPr="00140FBA" w:rsidRDefault="00A70D6C" w:rsidP="00B965F6">
    <w:pPr>
      <w:tabs>
        <w:tab w:val="center" w:pos="4536"/>
        <w:tab w:val="right" w:pos="9072"/>
      </w:tabs>
      <w:autoSpaceDE w:val="0"/>
      <w:rPr>
        <w:lang w:val="en-US"/>
      </w:rPr>
    </w:pPr>
    <w:r>
      <w:rPr>
        <w:rFonts w:cs="Arial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CC1578" wp14:editId="5F90CAB9">
          <wp:simplePos x="0" y="0"/>
          <wp:positionH relativeFrom="margin">
            <wp:posOffset>-279400</wp:posOffset>
          </wp:positionH>
          <wp:positionV relativeFrom="margin">
            <wp:posOffset>-817245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B492B" w14:textId="77777777" w:rsidR="00140FBA" w:rsidRDefault="00140FBA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  <w:p w14:paraId="5062A7EC" w14:textId="77777777" w:rsidR="00F50479" w:rsidRPr="004B527E" w:rsidRDefault="00F50479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12"/>
        <w:szCs w:val="12"/>
      </w:rPr>
    </w:pPr>
  </w:p>
  <w:p w14:paraId="73D0F680" w14:textId="77777777" w:rsidR="00F50479" w:rsidRDefault="00F50479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  <w:p w14:paraId="328D90AD" w14:textId="77777777" w:rsidR="00A70D6C" w:rsidRDefault="00A70D6C" w:rsidP="0050652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cs="Arial"/>
        <w:i/>
        <w:noProof/>
        <w:sz w:val="20"/>
        <w:szCs w:val="20"/>
      </w:rPr>
    </w:pPr>
  </w:p>
  <w:p w14:paraId="5AB8D668" w14:textId="77777777" w:rsidR="00A70D6C" w:rsidRPr="00336BB2" w:rsidRDefault="00A70D6C" w:rsidP="00336BB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192"/>
    <w:multiLevelType w:val="hybridMultilevel"/>
    <w:tmpl w:val="7170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2E21D2"/>
    <w:multiLevelType w:val="hybridMultilevel"/>
    <w:tmpl w:val="3B5A6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C25"/>
    <w:multiLevelType w:val="hybridMultilevel"/>
    <w:tmpl w:val="9FE6BFD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54A4FE5"/>
    <w:multiLevelType w:val="hybridMultilevel"/>
    <w:tmpl w:val="B7A26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7601831"/>
    <w:multiLevelType w:val="hybridMultilevel"/>
    <w:tmpl w:val="1C28A2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734115"/>
    <w:multiLevelType w:val="hybridMultilevel"/>
    <w:tmpl w:val="5E88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D63A6"/>
    <w:multiLevelType w:val="hybridMultilevel"/>
    <w:tmpl w:val="82463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1C1F"/>
    <w:multiLevelType w:val="hybridMultilevel"/>
    <w:tmpl w:val="03EE224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B8156CF"/>
    <w:multiLevelType w:val="hybridMultilevel"/>
    <w:tmpl w:val="F68CFB8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yśko">
    <w15:presenceInfo w15:providerId="Windows Live" w15:userId="bee0e17f40a6b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A"/>
    <w:rsid w:val="00021BD6"/>
    <w:rsid w:val="000264C9"/>
    <w:rsid w:val="000650D7"/>
    <w:rsid w:val="00086468"/>
    <w:rsid w:val="000F6CB8"/>
    <w:rsid w:val="0013474D"/>
    <w:rsid w:val="00140FBA"/>
    <w:rsid w:val="00146B6B"/>
    <w:rsid w:val="00192921"/>
    <w:rsid w:val="00195965"/>
    <w:rsid w:val="001A64F4"/>
    <w:rsid w:val="002209F3"/>
    <w:rsid w:val="00250F22"/>
    <w:rsid w:val="002B468C"/>
    <w:rsid w:val="002C1936"/>
    <w:rsid w:val="002C7780"/>
    <w:rsid w:val="002D36C6"/>
    <w:rsid w:val="00336BB2"/>
    <w:rsid w:val="00371972"/>
    <w:rsid w:val="003834A3"/>
    <w:rsid w:val="00386077"/>
    <w:rsid w:val="00394A1C"/>
    <w:rsid w:val="003A0AB8"/>
    <w:rsid w:val="003B4CF8"/>
    <w:rsid w:val="003B61D3"/>
    <w:rsid w:val="003D224D"/>
    <w:rsid w:val="00401B7E"/>
    <w:rsid w:val="0040406A"/>
    <w:rsid w:val="0040491E"/>
    <w:rsid w:val="0042108C"/>
    <w:rsid w:val="004B0048"/>
    <w:rsid w:val="004B46A7"/>
    <w:rsid w:val="004B527E"/>
    <w:rsid w:val="0050114B"/>
    <w:rsid w:val="00506529"/>
    <w:rsid w:val="00547349"/>
    <w:rsid w:val="00561942"/>
    <w:rsid w:val="00571C5A"/>
    <w:rsid w:val="005A2DA3"/>
    <w:rsid w:val="005D04D6"/>
    <w:rsid w:val="005F3745"/>
    <w:rsid w:val="005F731C"/>
    <w:rsid w:val="00616ED7"/>
    <w:rsid w:val="00630345"/>
    <w:rsid w:val="00630C26"/>
    <w:rsid w:val="00666A4C"/>
    <w:rsid w:val="00693741"/>
    <w:rsid w:val="00694CEA"/>
    <w:rsid w:val="0069610D"/>
    <w:rsid w:val="006F21D1"/>
    <w:rsid w:val="007266A7"/>
    <w:rsid w:val="00752E3D"/>
    <w:rsid w:val="00756DAC"/>
    <w:rsid w:val="007A1CBD"/>
    <w:rsid w:val="007E6089"/>
    <w:rsid w:val="0081610A"/>
    <w:rsid w:val="008B20AB"/>
    <w:rsid w:val="008B55B3"/>
    <w:rsid w:val="0090565A"/>
    <w:rsid w:val="00952DFB"/>
    <w:rsid w:val="00986C09"/>
    <w:rsid w:val="009C67E7"/>
    <w:rsid w:val="009D5F8B"/>
    <w:rsid w:val="009E48BB"/>
    <w:rsid w:val="009F2638"/>
    <w:rsid w:val="00A46BCB"/>
    <w:rsid w:val="00A70D6C"/>
    <w:rsid w:val="00AD66C9"/>
    <w:rsid w:val="00AE0DB2"/>
    <w:rsid w:val="00B01B2A"/>
    <w:rsid w:val="00B02F10"/>
    <w:rsid w:val="00B25954"/>
    <w:rsid w:val="00B415BC"/>
    <w:rsid w:val="00B66DC4"/>
    <w:rsid w:val="00B8279B"/>
    <w:rsid w:val="00B965F6"/>
    <w:rsid w:val="00BA1D28"/>
    <w:rsid w:val="00BD2B05"/>
    <w:rsid w:val="00C07BCA"/>
    <w:rsid w:val="00C616D1"/>
    <w:rsid w:val="00C62DB0"/>
    <w:rsid w:val="00C705A0"/>
    <w:rsid w:val="00C84EF1"/>
    <w:rsid w:val="00CD4D38"/>
    <w:rsid w:val="00CF20B5"/>
    <w:rsid w:val="00D368A6"/>
    <w:rsid w:val="00D75F89"/>
    <w:rsid w:val="00DA704F"/>
    <w:rsid w:val="00DC070B"/>
    <w:rsid w:val="00DD557A"/>
    <w:rsid w:val="00DF6934"/>
    <w:rsid w:val="00E13BC7"/>
    <w:rsid w:val="00E16AC5"/>
    <w:rsid w:val="00E43104"/>
    <w:rsid w:val="00F00F2D"/>
    <w:rsid w:val="00F40FAC"/>
    <w:rsid w:val="00F50479"/>
    <w:rsid w:val="00F83E95"/>
    <w:rsid w:val="00F8789E"/>
    <w:rsid w:val="00F94169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46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4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4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5B51-3DDA-4236-926A-F43258E4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biuro_KADM</dc:creator>
  <cp:lastModifiedBy>biuro_KADM</cp:lastModifiedBy>
  <cp:revision>12</cp:revision>
  <cp:lastPrinted>2016-12-05T12:21:00Z</cp:lastPrinted>
  <dcterms:created xsi:type="dcterms:W3CDTF">2016-12-13T11:21:00Z</dcterms:created>
  <dcterms:modified xsi:type="dcterms:W3CDTF">2016-12-19T12:02:00Z</dcterms:modified>
</cp:coreProperties>
</file>